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bookmarkStart w:id="0" w:name="_GoBack"/>
      <w:bookmarkEnd w:id="0"/>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0A67D47F" w:rsidR="0067372F" w:rsidRPr="002D2F98" w:rsidRDefault="0074510C">
      <w:pPr>
        <w:jc w:val="center"/>
        <w:rPr>
          <w:rFonts w:eastAsia="Calibri"/>
          <w:b/>
          <w:sz w:val="28"/>
          <w:szCs w:val="28"/>
        </w:rPr>
      </w:pPr>
      <w:r>
        <w:rPr>
          <w:rFonts w:eastAsia="Calibri"/>
          <w:b/>
          <w:sz w:val="28"/>
          <w:szCs w:val="28"/>
        </w:rPr>
        <w:t>October</w:t>
      </w:r>
      <w:r w:rsidR="003F5738">
        <w:rPr>
          <w:rFonts w:eastAsia="Calibri"/>
          <w:b/>
          <w:sz w:val="28"/>
          <w:szCs w:val="28"/>
        </w:rPr>
        <w:t xml:space="preserve"> </w:t>
      </w:r>
      <w:r w:rsidR="00075DAA" w:rsidRPr="002D2F98">
        <w:rPr>
          <w:rFonts w:eastAsia="Calibri"/>
          <w:b/>
          <w:sz w:val="28"/>
          <w:szCs w:val="28"/>
        </w:rPr>
        <w:t>2020</w:t>
      </w:r>
    </w:p>
    <w:p w14:paraId="011FF82E" w14:textId="77777777" w:rsidR="0067372F" w:rsidRPr="002D2F98" w:rsidRDefault="0067372F">
      <w:pPr>
        <w:spacing w:line="276" w:lineRule="auto"/>
        <w:rPr>
          <w:rFonts w:eastAsia="Calibri"/>
          <w:b/>
        </w:rPr>
      </w:pPr>
    </w:p>
    <w:p w14:paraId="4280A360" w14:textId="2960CA9C"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Pr="002D2F98">
        <w:rPr>
          <w:rFonts w:eastAsia="Calibri"/>
        </w:rPr>
        <w:t xml:space="preserve"> </w:t>
      </w:r>
      <w:r w:rsidR="0074510C">
        <w:rPr>
          <w:rFonts w:eastAsia="Calibri"/>
        </w:rPr>
        <w:t>October 12</w:t>
      </w:r>
      <w:r w:rsidR="00ED5FEA">
        <w:rPr>
          <w:rFonts w:eastAsia="Calibri"/>
        </w:rPr>
        <w:t>, 2020</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461BAAE"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r w:rsidRPr="00046995">
        <w:rPr>
          <w:rFonts w:eastAsia="Calibri"/>
          <w:b/>
          <w:bCs/>
          <w:sz w:val="20"/>
          <w:szCs w:val="20"/>
        </w:rPr>
        <w:t>Per Governor Proclamation, on March 20, 2020.</w:t>
      </w:r>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58133B">
        <w:rPr>
          <w:rFonts w:eastAsia="Calibri"/>
          <w:b/>
          <w:bCs/>
        </w:rPr>
        <w:t>Call to Order</w:t>
      </w:r>
    </w:p>
    <w:p w14:paraId="1D6467C3" w14:textId="74D95BFD" w:rsidR="00C71ECC" w:rsidRDefault="00C71ECC" w:rsidP="00C71ECC">
      <w:pPr>
        <w:pStyle w:val="NoSpacing"/>
        <w:rPr>
          <w:rFonts w:eastAsia="Calibri"/>
        </w:rPr>
      </w:pPr>
      <w:r>
        <w:rPr>
          <w:rFonts w:eastAsia="Calibri"/>
        </w:rPr>
        <w:t>Board President Steve Clark</w:t>
      </w:r>
      <w:r w:rsidR="00CA6467">
        <w:rPr>
          <w:rFonts w:eastAsia="Calibri"/>
        </w:rPr>
        <w:t>e</w:t>
      </w:r>
      <w:r>
        <w:rPr>
          <w:rFonts w:eastAsia="Calibri"/>
        </w:rPr>
        <w:t xml:space="preserve"> called the meeting to order at 6:</w:t>
      </w:r>
      <w:del w:id="1" w:author="Sarah Smith" w:date="2020-09-14T19:22:00Z">
        <w:r w:rsidDel="00BD6CCE">
          <w:rPr>
            <w:rFonts w:eastAsia="Calibri"/>
          </w:rPr>
          <w:delText>3</w:delText>
        </w:r>
        <w:r w:rsidR="006059CE" w:rsidDel="00BD6CCE">
          <w:rPr>
            <w:rFonts w:eastAsia="Calibri"/>
          </w:rPr>
          <w:delText>3</w:delText>
        </w:r>
        <w:r w:rsidDel="00BD6CCE">
          <w:rPr>
            <w:rFonts w:eastAsia="Calibri"/>
          </w:rPr>
          <w:delText>p</w:delText>
        </w:r>
      </w:del>
      <w:ins w:id="2" w:author="Sarah Smith" w:date="2020-09-14T19:22:00Z">
        <w:r w:rsidR="00BD6CCE">
          <w:rPr>
            <w:rFonts w:eastAsia="Calibri"/>
          </w:rPr>
          <w:t>3</w:t>
        </w:r>
      </w:ins>
      <w:r w:rsidR="0047529A">
        <w:rPr>
          <w:rFonts w:eastAsia="Calibri"/>
        </w:rPr>
        <w:t>0</w:t>
      </w:r>
      <w:ins w:id="3" w:author="Sarah Smith" w:date="2020-09-14T19:22:00Z">
        <w:r w:rsidR="00BD6CCE">
          <w:rPr>
            <w:rFonts w:eastAsia="Calibri"/>
          </w:rPr>
          <w:t xml:space="preserve"> p</w:t>
        </w:r>
      </w:ins>
      <w:r>
        <w:rPr>
          <w:rFonts w:eastAsia="Calibri"/>
        </w:rPr>
        <w:t xml:space="preserve">.m.  </w:t>
      </w:r>
    </w:p>
    <w:p w14:paraId="6ADDF07D" w14:textId="637B9527" w:rsidR="005B44C6" w:rsidRDefault="0058133B" w:rsidP="00C71ECC">
      <w:pPr>
        <w:pStyle w:val="NoSpacing"/>
        <w:rPr>
          <w:rFonts w:eastAsia="Calibri"/>
        </w:rPr>
      </w:pPr>
      <w:r>
        <w:rPr>
          <w:rFonts w:eastAsia="Calibri"/>
        </w:rPr>
        <w:t>Trustees present</w:t>
      </w:r>
      <w:r w:rsidR="00397590">
        <w:rPr>
          <w:rFonts w:eastAsia="Calibri"/>
        </w:rPr>
        <w:t xml:space="preserve"> at roll call</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5B44C6">
        <w:rPr>
          <w:rFonts w:eastAsia="Calibri"/>
        </w:rPr>
        <w:t xml:space="preserve">Stephanie Farmer, </w:t>
      </w:r>
      <w:r w:rsidR="008401E9">
        <w:rPr>
          <w:rFonts w:eastAsia="Calibri"/>
        </w:rPr>
        <w:t xml:space="preserve">Nikki Huetter, </w:t>
      </w:r>
      <w:r w:rsidR="005B44C6">
        <w:rPr>
          <w:rFonts w:eastAsia="Calibri"/>
        </w:rPr>
        <w:t>Sarah Smith</w:t>
      </w:r>
      <w:r w:rsidR="006059CE">
        <w:rPr>
          <w:rFonts w:eastAsia="Calibri"/>
        </w:rPr>
        <w:t xml:space="preserve">, </w:t>
      </w:r>
      <w:r w:rsidR="008401E9">
        <w:rPr>
          <w:rFonts w:eastAsia="Calibri"/>
        </w:rPr>
        <w:t xml:space="preserve">Kelly Stewart, </w:t>
      </w:r>
      <w:r w:rsidR="00BB20C7">
        <w:rPr>
          <w:rFonts w:eastAsia="Calibri"/>
        </w:rPr>
        <w:t xml:space="preserve">and </w:t>
      </w:r>
      <w:del w:id="4" w:author="Sarah Smith" w:date="2020-09-14T18:30:00Z">
        <w:r w:rsidR="00BB20C7" w:rsidDel="00B56040">
          <w:rPr>
            <w:rFonts w:eastAsia="Calibri"/>
          </w:rPr>
          <w:delText>Nikki Huetter</w:delText>
        </w:r>
      </w:del>
      <w:ins w:id="5" w:author="Sarah Smith" w:date="2020-09-14T18:30:00Z">
        <w:r w:rsidR="00B56040">
          <w:rPr>
            <w:rFonts w:eastAsia="Calibri"/>
          </w:rPr>
          <w:t>Elizabeth Thompson</w:t>
        </w:r>
      </w:ins>
    </w:p>
    <w:p w14:paraId="43369731" w14:textId="246BFE95" w:rsidR="0058133B" w:rsidRDefault="0058133B" w:rsidP="00C71ECC">
      <w:pPr>
        <w:pStyle w:val="NoSpacing"/>
        <w:rPr>
          <w:rFonts w:eastAsia="Calibri"/>
        </w:rPr>
      </w:pPr>
      <w:r>
        <w:rPr>
          <w:rFonts w:eastAsia="Calibri"/>
        </w:rPr>
        <w:t>Library Staff Present: Director Jean Bosch</w:t>
      </w:r>
    </w:p>
    <w:p w14:paraId="54869E10" w14:textId="72E1CE14" w:rsidR="00AE25B5" w:rsidRDefault="00932461" w:rsidP="00C71ECC">
      <w:pPr>
        <w:pStyle w:val="NoSpacing"/>
        <w:rPr>
          <w:rFonts w:eastAsia="Calibri"/>
        </w:rPr>
      </w:pPr>
      <w:r>
        <w:rPr>
          <w:rFonts w:eastAsia="Calibri"/>
        </w:rPr>
        <w:t>Others Present:</w:t>
      </w:r>
      <w:r w:rsidR="00CE65D3">
        <w:rPr>
          <w:rFonts w:eastAsia="Calibri"/>
        </w:rPr>
        <w:t xml:space="preserve"> David Lester</w:t>
      </w:r>
      <w:del w:id="6" w:author="Sarah Smith" w:date="2020-09-14T18:31:00Z">
        <w:r w:rsidR="006059CE" w:rsidDel="00B56040">
          <w:rPr>
            <w:rFonts w:eastAsia="Calibri"/>
          </w:rPr>
          <w:delText>David Lester</w:delText>
        </w:r>
      </w:del>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A62C5E">
        <w:rPr>
          <w:rFonts w:eastAsia="Calibri"/>
          <w:b/>
          <w:bCs/>
        </w:rPr>
        <w:t>Approval of Agenda</w:t>
      </w:r>
    </w:p>
    <w:p w14:paraId="0AC7947F" w14:textId="7340F34E" w:rsidR="00AD4707" w:rsidRDefault="00397590" w:rsidP="00C71ECC">
      <w:pPr>
        <w:pStyle w:val="NoSpacing"/>
        <w:rPr>
          <w:rFonts w:eastAsia="Calibri"/>
        </w:rPr>
      </w:pPr>
      <w:r>
        <w:rPr>
          <w:rFonts w:eastAsia="Calibri"/>
        </w:rPr>
        <w:t xml:space="preserve">Ms. </w:t>
      </w:r>
      <w:r w:rsidR="00BB20C7">
        <w:rPr>
          <w:rFonts w:eastAsia="Calibri"/>
        </w:rPr>
        <w:t>Smith</w:t>
      </w:r>
      <w:r>
        <w:rPr>
          <w:rFonts w:eastAsia="Calibri"/>
        </w:rPr>
        <w:t xml:space="preserve"> motioned to approve the agenda; Ms. </w:t>
      </w:r>
      <w:r w:rsidR="008D7941">
        <w:rPr>
          <w:rFonts w:eastAsia="Calibri"/>
        </w:rPr>
        <w:t>Huetter</w:t>
      </w:r>
      <w:r>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7D62A7C4" w:rsidR="00757FFB" w:rsidRPr="00757FFB" w:rsidRDefault="00757FFB" w:rsidP="00C71ECC">
      <w:pPr>
        <w:pStyle w:val="NoSpacing"/>
        <w:rPr>
          <w:rFonts w:eastAsia="Calibri"/>
          <w:b/>
          <w:bCs/>
        </w:rPr>
      </w:pPr>
      <w:r w:rsidRPr="008D7941">
        <w:rPr>
          <w:rFonts w:eastAsia="Calibri"/>
          <w:b/>
          <w:bCs/>
        </w:rPr>
        <w:t xml:space="preserve">Review of </w:t>
      </w:r>
      <w:r w:rsidR="0012746B">
        <w:rPr>
          <w:rFonts w:eastAsia="Calibri"/>
          <w:b/>
          <w:bCs/>
        </w:rPr>
        <w:t>September</w:t>
      </w:r>
      <w:r w:rsidR="00BD6CCE" w:rsidRPr="008D7941">
        <w:rPr>
          <w:rFonts w:eastAsia="Calibri"/>
          <w:b/>
          <w:bCs/>
        </w:rPr>
        <w:t xml:space="preserve"> </w:t>
      </w:r>
      <w:r w:rsidRPr="008D7941">
        <w:rPr>
          <w:rFonts w:eastAsia="Calibri"/>
          <w:b/>
          <w:bCs/>
        </w:rPr>
        <w:t>Meeting Minutes</w:t>
      </w:r>
      <w:r w:rsidR="002C25F1" w:rsidRPr="008D7941">
        <w:rPr>
          <w:rFonts w:eastAsia="Calibri"/>
          <w:b/>
          <w:bCs/>
        </w:rPr>
        <w:t xml:space="preserve"> </w:t>
      </w:r>
    </w:p>
    <w:p w14:paraId="07AF2AA2" w14:textId="10AFC20A" w:rsidR="00757FFB" w:rsidRDefault="00757FFB" w:rsidP="00C71ECC">
      <w:pPr>
        <w:pStyle w:val="NoSpacing"/>
        <w:rPr>
          <w:rFonts w:eastAsia="Calibri"/>
        </w:rPr>
      </w:pPr>
      <w:r>
        <w:rPr>
          <w:rFonts w:eastAsia="Calibri"/>
        </w:rPr>
        <w:t xml:space="preserve">The </w:t>
      </w:r>
      <w:r w:rsidR="008D7941">
        <w:rPr>
          <w:rFonts w:eastAsia="Calibri"/>
        </w:rPr>
        <w:t>September</w:t>
      </w:r>
      <w:r>
        <w:rPr>
          <w:rFonts w:eastAsia="Calibri"/>
        </w:rPr>
        <w:t xml:space="preserve"> Meeting Minutes were provided. </w:t>
      </w:r>
      <w:r w:rsidR="008D7941">
        <w:rPr>
          <w:rFonts w:eastAsia="Calibri"/>
        </w:rPr>
        <w:t xml:space="preserve">Director Bosch suggested the minutes be amended to reflect bills are </w:t>
      </w:r>
      <w:r w:rsidR="008D7941" w:rsidRPr="008D7941">
        <w:rPr>
          <w:rFonts w:eastAsia="Calibri"/>
          <w:i/>
          <w:iCs/>
        </w:rPr>
        <w:t>to be</w:t>
      </w:r>
      <w:r w:rsidR="008D7941">
        <w:rPr>
          <w:rFonts w:eastAsia="Calibri"/>
        </w:rPr>
        <w:t xml:space="preserve"> paid, rather than approving bills that were paid.  </w:t>
      </w:r>
      <w:r>
        <w:rPr>
          <w:rFonts w:eastAsia="Calibri"/>
        </w:rPr>
        <w:t>M</w:t>
      </w:r>
      <w:r w:rsidR="001D0369">
        <w:rPr>
          <w:rFonts w:eastAsia="Calibri"/>
        </w:rPr>
        <w:t>s</w:t>
      </w:r>
      <w:r>
        <w:rPr>
          <w:rFonts w:eastAsia="Calibri"/>
        </w:rPr>
        <w:t xml:space="preserve">. </w:t>
      </w:r>
      <w:r w:rsidR="008D7941">
        <w:rPr>
          <w:rFonts w:eastAsia="Calibri"/>
        </w:rPr>
        <w:t>Farmer</w:t>
      </w:r>
      <w:r>
        <w:rPr>
          <w:rFonts w:eastAsia="Calibri"/>
        </w:rPr>
        <w:t xml:space="preserve"> motioned to approve the </w:t>
      </w:r>
      <w:r w:rsidR="008D7941">
        <w:rPr>
          <w:rFonts w:eastAsia="Calibri"/>
        </w:rPr>
        <w:t>September</w:t>
      </w:r>
      <w:r w:rsidR="001D0369">
        <w:rPr>
          <w:rFonts w:eastAsia="Calibri"/>
        </w:rPr>
        <w:t xml:space="preserve"> </w:t>
      </w:r>
      <w:r>
        <w:rPr>
          <w:rFonts w:eastAsia="Calibri"/>
        </w:rPr>
        <w:t>Meeting Minutes</w:t>
      </w:r>
      <w:r w:rsidR="008D7941">
        <w:rPr>
          <w:rFonts w:eastAsia="Calibri"/>
        </w:rPr>
        <w:t xml:space="preserve"> as amended</w:t>
      </w:r>
      <w:r>
        <w:rPr>
          <w:rFonts w:eastAsia="Calibri"/>
        </w:rPr>
        <w:t xml:space="preserve">; Ms. </w:t>
      </w:r>
      <w:r w:rsidR="008D7941">
        <w:rPr>
          <w:rFonts w:eastAsia="Calibri"/>
        </w:rPr>
        <w:t>Thompson</w:t>
      </w:r>
      <w:r>
        <w:rPr>
          <w:rFonts w:eastAsia="Calibri"/>
        </w:rPr>
        <w:t xml:space="preserve">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D146FA">
        <w:rPr>
          <w:rFonts w:eastAsia="Calibri"/>
          <w:b/>
          <w:bCs/>
        </w:rPr>
        <w:t>Approve Bills</w:t>
      </w:r>
    </w:p>
    <w:p w14:paraId="22CC703A" w14:textId="1D92CE71" w:rsidR="00574F83" w:rsidRDefault="00757FFB" w:rsidP="00757FFB">
      <w:pPr>
        <w:pStyle w:val="NoSpacing"/>
        <w:rPr>
          <w:ins w:id="7" w:author="Sarah Smith" w:date="2020-09-14T18:35:00Z"/>
          <w:rFonts w:eastAsia="Calibri"/>
        </w:rPr>
      </w:pPr>
      <w:r>
        <w:rPr>
          <w:rFonts w:eastAsia="Calibri"/>
        </w:rPr>
        <w:t xml:space="preserve">Director Bosch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With no issues or concerns, Ms. Famer motioned to approve the bills to be paid; Ms. Huetter seconded, and the motion carried unanimously.</w:t>
      </w:r>
    </w:p>
    <w:p w14:paraId="39042D25" w14:textId="7C33E150" w:rsidR="00757FFB" w:rsidRDefault="00757FFB" w:rsidP="00C71ECC">
      <w:pPr>
        <w:pStyle w:val="NoSpacing"/>
        <w:rPr>
          <w:rFonts w:eastAsia="Calibri"/>
        </w:rPr>
      </w:pPr>
    </w:p>
    <w:p w14:paraId="73113FF8" w14:textId="34D9C9BC" w:rsidR="00F77AA1" w:rsidRDefault="00F77AA1" w:rsidP="00C71ECC">
      <w:pPr>
        <w:pStyle w:val="NoSpacing"/>
        <w:rPr>
          <w:rFonts w:eastAsia="Calibri"/>
          <w:b/>
          <w:bCs/>
        </w:rPr>
      </w:pPr>
      <w:bookmarkStart w:id="8" w:name="_heading=h.gjdgxs" w:colFirst="0" w:colLast="0"/>
      <w:bookmarkEnd w:id="8"/>
      <w:r w:rsidRPr="007567F8">
        <w:rPr>
          <w:rFonts w:eastAsia="Calibri"/>
          <w:b/>
          <w:bCs/>
        </w:rPr>
        <w:t>Treasurer’s Report</w:t>
      </w:r>
    </w:p>
    <w:p w14:paraId="221CF110" w14:textId="3A97993A" w:rsidR="00F77AA1" w:rsidRDefault="00FB080C" w:rsidP="00BE4BB1">
      <w:pPr>
        <w:pStyle w:val="NoSpacing"/>
        <w:rPr>
          <w:ins w:id="9" w:author="Sarah Smith" w:date="2020-09-14T18:38:00Z"/>
          <w:rFonts w:eastAsia="Calibri"/>
        </w:rPr>
      </w:pPr>
      <w:r w:rsidRPr="00FB080C">
        <w:rPr>
          <w:rFonts w:eastAsia="Calibri"/>
        </w:rPr>
        <w:lastRenderedPageBreak/>
        <w:t>The treasurer’s report was provided to the Board.</w:t>
      </w:r>
      <w:r w:rsidR="00B814B1">
        <w:rPr>
          <w:rFonts w:eastAsia="Calibri"/>
        </w:rPr>
        <w:t xml:space="preserve">  </w:t>
      </w:r>
      <w:r w:rsidR="006969B8">
        <w:rPr>
          <w:rFonts w:eastAsia="Calibri"/>
        </w:rPr>
        <w:t>Ms. Stewart</w:t>
      </w:r>
      <w:r w:rsidR="004A4AC7">
        <w:rPr>
          <w:rFonts w:eastAsia="Calibri"/>
        </w:rPr>
        <w:t xml:space="preserve"> motioned to approve the treasurer’s report; Ms. Smith seconded, and the motion carried unanimously.</w:t>
      </w:r>
    </w:p>
    <w:p w14:paraId="60475B12" w14:textId="2C7DA6B2" w:rsidR="00574F83" w:rsidRDefault="00574F83" w:rsidP="00C71ECC">
      <w:pPr>
        <w:pStyle w:val="NoSpacing"/>
        <w:rPr>
          <w:ins w:id="10" w:author="Sarah Smith" w:date="2020-09-14T18:38:00Z"/>
          <w:rFonts w:eastAsia="Calibri"/>
        </w:rPr>
      </w:pPr>
    </w:p>
    <w:p w14:paraId="13326665" w14:textId="61EC6D4B" w:rsidR="00D35A72" w:rsidRDefault="00D35A72" w:rsidP="00C71ECC">
      <w:pPr>
        <w:pStyle w:val="NoSpacing"/>
        <w:rPr>
          <w:rFonts w:eastAsia="Calibri"/>
          <w:b/>
          <w:bCs/>
        </w:rPr>
      </w:pPr>
      <w:r>
        <w:rPr>
          <w:rFonts w:eastAsia="Calibri"/>
          <w:b/>
          <w:bCs/>
        </w:rPr>
        <w:t>Director’s Update</w:t>
      </w:r>
    </w:p>
    <w:p w14:paraId="5967287A" w14:textId="60E54B85" w:rsidR="00453764" w:rsidRDefault="00FC2FD7" w:rsidP="006E3B94">
      <w:pPr>
        <w:pStyle w:val="NoSpacing"/>
        <w:rPr>
          <w:rFonts w:eastAsia="Calibri"/>
        </w:rPr>
      </w:pPr>
      <w:r>
        <w:rPr>
          <w:rFonts w:eastAsia="Calibri"/>
        </w:rPr>
        <w:t xml:space="preserve">Director Bosch </w:t>
      </w:r>
      <w:r w:rsidR="001F5CEE">
        <w:rPr>
          <w:rFonts w:eastAsia="Calibri"/>
        </w:rPr>
        <w:t xml:space="preserve">shared </w:t>
      </w:r>
      <w:r w:rsidR="0084529F">
        <w:rPr>
          <w:rFonts w:eastAsia="Calibri"/>
        </w:rPr>
        <w:t xml:space="preserve">an update since we last met in </w:t>
      </w:r>
      <w:r w:rsidR="004A4AC7">
        <w:rPr>
          <w:rFonts w:eastAsia="Calibri"/>
        </w:rPr>
        <w:t>September</w:t>
      </w:r>
      <w:r w:rsidR="0084529F">
        <w:rPr>
          <w:rFonts w:eastAsia="Calibri"/>
        </w:rPr>
        <w:t>.</w:t>
      </w:r>
      <w:r w:rsidR="004A4AC7">
        <w:rPr>
          <w:rFonts w:eastAsia="Calibri"/>
        </w:rPr>
        <w:t xml:space="preserve">  Director Bosch requested $4,000 from the Library Foundation and granted the funds for additional Launchpads to add to the collection. </w:t>
      </w:r>
      <w:r w:rsidR="007567F8">
        <w:rPr>
          <w:rFonts w:eastAsia="Calibri"/>
        </w:rPr>
        <w:t xml:space="preserve"> Interior spaces were reconfigured to add single-person seating and tables and benches.  Director Bosch asked staff to provide photos for this month’s director’s report highlighting activity packets and take-and-makes.</w:t>
      </w:r>
    </w:p>
    <w:p w14:paraId="578F1F22" w14:textId="28AA31D2" w:rsidR="002D3680" w:rsidRDefault="002D3680" w:rsidP="006E3B94">
      <w:pPr>
        <w:pStyle w:val="NoSpacing"/>
        <w:rPr>
          <w:rFonts w:eastAsia="Calibri"/>
        </w:rPr>
      </w:pPr>
    </w:p>
    <w:p w14:paraId="49DFE39B" w14:textId="77777777" w:rsidR="00097454" w:rsidRDefault="002D3680" w:rsidP="006E3B94">
      <w:pPr>
        <w:pStyle w:val="NoSpacing"/>
        <w:rPr>
          <w:rFonts w:eastAsia="Calibri"/>
        </w:rPr>
      </w:pPr>
      <w:r>
        <w:rPr>
          <w:rFonts w:eastAsia="Calibri"/>
        </w:rPr>
        <w:t xml:space="preserve">Mr. Clarke inquired if Director Bosch was still interested in moving the </w:t>
      </w:r>
      <w:r w:rsidR="00097454">
        <w:rPr>
          <w:rFonts w:eastAsia="Calibri"/>
        </w:rPr>
        <w:t>b</w:t>
      </w:r>
      <w:r>
        <w:rPr>
          <w:rFonts w:eastAsia="Calibri"/>
        </w:rPr>
        <w:t xml:space="preserve">oard of </w:t>
      </w:r>
      <w:r w:rsidR="00097454">
        <w:rPr>
          <w:rFonts w:eastAsia="Calibri"/>
        </w:rPr>
        <w:t>t</w:t>
      </w:r>
      <w:r>
        <w:rPr>
          <w:rFonts w:eastAsia="Calibri"/>
        </w:rPr>
        <w:t>rustees meeting time.</w:t>
      </w:r>
      <w:r w:rsidR="00097454">
        <w:rPr>
          <w:rFonts w:eastAsia="Calibri"/>
        </w:rPr>
        <w:t xml:space="preserve">  Director Bosch said the meeting time will remain the same for now as she works through the bookkeeping processes as required by the city of Norwalk. </w:t>
      </w:r>
    </w:p>
    <w:p w14:paraId="7B663863" w14:textId="77777777" w:rsidR="00097454" w:rsidRDefault="00097454" w:rsidP="006E3B94">
      <w:pPr>
        <w:pStyle w:val="NoSpacing"/>
        <w:rPr>
          <w:rFonts w:eastAsia="Calibri"/>
        </w:rPr>
      </w:pPr>
    </w:p>
    <w:p w14:paraId="2446104B" w14:textId="54A0681A" w:rsidR="002D3680" w:rsidRDefault="00097454" w:rsidP="006E3B94">
      <w:pPr>
        <w:pStyle w:val="NoSpacing"/>
        <w:rPr>
          <w:rFonts w:eastAsia="Calibri"/>
        </w:rPr>
      </w:pPr>
      <w:r>
        <w:rPr>
          <w:rFonts w:eastAsia="Calibri"/>
        </w:rPr>
        <w:t>Trustee Training is to be held Monday October</w:t>
      </w:r>
      <w:r w:rsidR="002D3680">
        <w:rPr>
          <w:rFonts w:eastAsia="Calibri"/>
        </w:rPr>
        <w:t xml:space="preserve"> </w:t>
      </w:r>
      <w:r>
        <w:rPr>
          <w:rFonts w:eastAsia="Calibri"/>
        </w:rPr>
        <w:t>19</w:t>
      </w:r>
      <w:r w:rsidRPr="00097454">
        <w:rPr>
          <w:rFonts w:eastAsia="Calibri"/>
          <w:vertAlign w:val="superscript"/>
        </w:rPr>
        <w:t>th</w:t>
      </w:r>
      <w:r>
        <w:rPr>
          <w:rFonts w:eastAsia="Calibri"/>
        </w:rPr>
        <w:t xml:space="preserve"> at 6:30pm at the Norwalk Easter Public Library, or via Zoom, with State Library of Iowa consultant Maryann Mori.</w:t>
      </w:r>
    </w:p>
    <w:p w14:paraId="756BED66" w14:textId="487F48C8" w:rsidR="006E3B94" w:rsidRDefault="006E3B94" w:rsidP="006E3B94">
      <w:pPr>
        <w:pStyle w:val="NoSpacing"/>
        <w:rPr>
          <w:rFonts w:eastAsia="Calibri"/>
        </w:rPr>
      </w:pPr>
    </w:p>
    <w:p w14:paraId="64CE776C" w14:textId="18F6D550" w:rsidR="0067372F" w:rsidRDefault="00AE25B5" w:rsidP="00C71ECC">
      <w:pPr>
        <w:pStyle w:val="NoSpacing"/>
        <w:rPr>
          <w:rFonts w:eastAsia="Calibri"/>
          <w:b/>
          <w:bCs/>
        </w:rPr>
      </w:pPr>
      <w:r>
        <w:rPr>
          <w:rFonts w:eastAsia="Calibri"/>
          <w:b/>
          <w:bCs/>
        </w:rPr>
        <w:t>New Business</w:t>
      </w:r>
    </w:p>
    <w:p w14:paraId="7B3B6584" w14:textId="40936929" w:rsidR="003D0846" w:rsidRPr="003D0846" w:rsidRDefault="00967799" w:rsidP="00C71ECC">
      <w:pPr>
        <w:pStyle w:val="NoSpacing"/>
        <w:rPr>
          <w:rFonts w:eastAsia="Calibri"/>
          <w:i/>
          <w:iCs/>
        </w:rPr>
      </w:pPr>
      <w:r>
        <w:rPr>
          <w:rFonts w:eastAsia="Calibri"/>
          <w:i/>
          <w:iCs/>
        </w:rPr>
        <w:t>Trustee Email Accounts</w:t>
      </w:r>
      <w:r w:rsidR="00F73DBD" w:rsidRPr="003D0846">
        <w:rPr>
          <w:rFonts w:eastAsia="Calibri"/>
          <w:i/>
          <w:iCs/>
        </w:rPr>
        <w:t xml:space="preserve"> – </w:t>
      </w:r>
      <w:r>
        <w:rPr>
          <w:rFonts w:eastAsia="Calibri"/>
        </w:rPr>
        <w:t>Director Bosch has been working with the city of Norwalk for trustees to have their own individual city email accounts for official city business.  Login credentials will be sent to each trustee by Director Bosch.</w:t>
      </w:r>
    </w:p>
    <w:p w14:paraId="4A4080E1" w14:textId="77777777" w:rsidR="003D0846" w:rsidRDefault="003D0846" w:rsidP="00C71ECC">
      <w:pPr>
        <w:pStyle w:val="NoSpacing"/>
        <w:rPr>
          <w:rFonts w:eastAsia="Calibri"/>
          <w:i/>
          <w:iCs/>
          <w:color w:val="FF0000"/>
        </w:rPr>
      </w:pPr>
    </w:p>
    <w:p w14:paraId="50C87B42" w14:textId="311E7B51" w:rsidR="003D0846" w:rsidRPr="00CE0177" w:rsidRDefault="00967799" w:rsidP="00C71ECC">
      <w:pPr>
        <w:pStyle w:val="NoSpacing"/>
        <w:rPr>
          <w:rFonts w:eastAsia="Calibri"/>
          <w:i/>
          <w:iCs/>
        </w:rPr>
      </w:pPr>
      <w:r>
        <w:rPr>
          <w:rFonts w:eastAsia="Calibri"/>
          <w:i/>
          <w:iCs/>
        </w:rPr>
        <w:t>Winter Wonderland Light Display</w:t>
      </w:r>
      <w:r w:rsidR="00B814B1">
        <w:rPr>
          <w:rFonts w:eastAsia="Calibri"/>
          <w:i/>
          <w:iCs/>
        </w:rPr>
        <w:t xml:space="preserve"> </w:t>
      </w:r>
      <w:r w:rsidR="003D0846" w:rsidRPr="00455F2D">
        <w:rPr>
          <w:rFonts w:eastAsia="Calibri"/>
        </w:rPr>
        <w:t xml:space="preserve">– </w:t>
      </w:r>
      <w:r w:rsidR="00455F2D" w:rsidRPr="00455F2D">
        <w:rPr>
          <w:rFonts w:eastAsia="Calibri"/>
        </w:rPr>
        <w:t xml:space="preserve">Director Bosch would like to utilize the library’s parking lot </w:t>
      </w:r>
      <w:r w:rsidR="00455F2D">
        <w:rPr>
          <w:rFonts w:eastAsia="Calibri"/>
        </w:rPr>
        <w:t>for a drive through winter wonderland light display.  Judy Corcoran from the Library Foundation has agreed to help with some of the fund</w:t>
      </w:r>
      <w:r w:rsidR="005D2D94">
        <w:rPr>
          <w:rFonts w:eastAsia="Calibri"/>
        </w:rPr>
        <w:t>raising</w:t>
      </w:r>
      <w:r w:rsidR="00455F2D">
        <w:rPr>
          <w:rFonts w:eastAsia="Calibri"/>
        </w:rPr>
        <w:t xml:space="preserve">.  If trustees are interested in helping, contact Director Bosch. </w:t>
      </w:r>
    </w:p>
    <w:p w14:paraId="34BD1C99" w14:textId="639E654C" w:rsidR="003D0846" w:rsidRDefault="003D0846" w:rsidP="00C71ECC">
      <w:pPr>
        <w:pStyle w:val="NoSpacing"/>
        <w:rPr>
          <w:ins w:id="11" w:author="Sarah Smith" w:date="2020-09-14T18:54:00Z"/>
          <w:rFonts w:eastAsia="Calibri"/>
          <w:b/>
          <w:bCs/>
        </w:rPr>
      </w:pPr>
    </w:p>
    <w:p w14:paraId="5FC84472" w14:textId="6C7DE4BD" w:rsidR="0067372F" w:rsidRPr="00AD4707" w:rsidRDefault="00075DAA" w:rsidP="00C71ECC">
      <w:pPr>
        <w:pStyle w:val="NoSpacing"/>
        <w:rPr>
          <w:rFonts w:eastAsia="Calibri"/>
          <w:b/>
          <w:bCs/>
        </w:rPr>
      </w:pPr>
      <w:r w:rsidRPr="00E07BE3">
        <w:rPr>
          <w:rFonts w:eastAsia="Calibri"/>
          <w:b/>
          <w:bCs/>
        </w:rPr>
        <w:t>Other Business</w:t>
      </w:r>
    </w:p>
    <w:p w14:paraId="7E637BC0" w14:textId="5E56EDD7" w:rsidR="002126E8" w:rsidRPr="00BA2C1B" w:rsidRDefault="00967799" w:rsidP="00C71ECC">
      <w:pPr>
        <w:pStyle w:val="NoSpacing"/>
        <w:rPr>
          <w:rFonts w:eastAsia="Calibri"/>
        </w:rPr>
      </w:pPr>
      <w:r>
        <w:rPr>
          <w:rFonts w:eastAsia="Calibri"/>
          <w:i/>
          <w:iCs/>
        </w:rPr>
        <w:t>Patricia Boss Lawrence Trust</w:t>
      </w:r>
      <w:r w:rsidR="005F7BB8">
        <w:rPr>
          <w:rFonts w:eastAsia="Calibri"/>
          <w:i/>
          <w:iCs/>
        </w:rPr>
        <w:t xml:space="preserve"> </w:t>
      </w:r>
      <w:r w:rsidR="005B3487">
        <w:rPr>
          <w:rFonts w:eastAsia="Calibri"/>
          <w:i/>
          <w:iCs/>
        </w:rPr>
        <w:t xml:space="preserve">– </w:t>
      </w:r>
      <w:r w:rsidR="005B3487" w:rsidRPr="00BA2C1B">
        <w:rPr>
          <w:rFonts w:eastAsia="Calibri"/>
        </w:rPr>
        <w:t xml:space="preserve">Director Bosch </w:t>
      </w:r>
      <w:r w:rsidR="00455F2D">
        <w:rPr>
          <w:rFonts w:eastAsia="Calibri"/>
        </w:rPr>
        <w:t xml:space="preserve">provided an update on the Patricia Boss Lawrence Trust with information provided by </w:t>
      </w:r>
      <w:r w:rsidR="00FB2CB2">
        <w:rPr>
          <w:rFonts w:eastAsia="Calibri"/>
        </w:rPr>
        <w:t xml:space="preserve">a letter dated September 29, 2020 from </w:t>
      </w:r>
      <w:r w:rsidR="00455F2D">
        <w:rPr>
          <w:rFonts w:eastAsia="Calibri"/>
        </w:rPr>
        <w:t xml:space="preserve">W. Vito </w:t>
      </w:r>
      <w:proofErr w:type="spellStart"/>
      <w:r w:rsidR="00455F2D">
        <w:rPr>
          <w:rFonts w:eastAsia="Calibri"/>
        </w:rPr>
        <w:t>Lanuti</w:t>
      </w:r>
      <w:proofErr w:type="spellEnd"/>
      <w:r w:rsidR="00455F2D">
        <w:rPr>
          <w:rFonts w:eastAsia="Calibri"/>
        </w:rPr>
        <w:t xml:space="preserve"> &amp; Associates, P.C</w:t>
      </w:r>
      <w:r w:rsidR="00FB2CB2">
        <w:rPr>
          <w:rFonts w:eastAsia="Calibri"/>
        </w:rPr>
        <w:t xml:space="preserve">.  Discussion ensued on how the funds could potentially be used. </w:t>
      </w:r>
    </w:p>
    <w:p w14:paraId="693C5398" w14:textId="77777777" w:rsidR="00606605" w:rsidRDefault="00606605" w:rsidP="00C71ECC">
      <w:pPr>
        <w:pStyle w:val="NoSpacing"/>
        <w:rPr>
          <w:rFonts w:eastAsia="Calibri"/>
          <w:b/>
          <w:bCs/>
        </w:rPr>
      </w:pPr>
    </w:p>
    <w:p w14:paraId="20F6BDEE" w14:textId="069DA7D5" w:rsidR="0067372F" w:rsidRPr="002D2F98" w:rsidRDefault="00075DAA" w:rsidP="00C71ECC">
      <w:pPr>
        <w:pStyle w:val="NoSpacing"/>
        <w:rPr>
          <w:rFonts w:eastAsia="Calibri"/>
          <w:b/>
          <w:bCs/>
        </w:rPr>
      </w:pPr>
      <w:r w:rsidRPr="002D2F98">
        <w:rPr>
          <w:rFonts w:eastAsia="Calibri"/>
          <w:b/>
          <w:bCs/>
        </w:rPr>
        <w:t>Adjournment</w:t>
      </w:r>
    </w:p>
    <w:p w14:paraId="536D43ED" w14:textId="61946C78" w:rsidR="002D2F98" w:rsidRDefault="00AD4707" w:rsidP="00C71ECC">
      <w:pPr>
        <w:pStyle w:val="NoSpacing"/>
        <w:rPr>
          <w:rFonts w:eastAsia="Calibri"/>
        </w:rPr>
      </w:pPr>
      <w:r>
        <w:rPr>
          <w:rFonts w:eastAsia="Calibri"/>
        </w:rPr>
        <w:t>M</w:t>
      </w:r>
      <w:r w:rsidR="00DF7ABC">
        <w:rPr>
          <w:rFonts w:eastAsia="Calibri"/>
        </w:rPr>
        <w:t>s. Smith</w:t>
      </w:r>
      <w:r>
        <w:rPr>
          <w:rFonts w:eastAsia="Calibri"/>
        </w:rPr>
        <w:t xml:space="preserve"> moved to adjourn the meeting at </w:t>
      </w:r>
      <w:r w:rsidR="002D2F98">
        <w:rPr>
          <w:rFonts w:eastAsia="Calibri"/>
        </w:rPr>
        <w:t>7</w:t>
      </w:r>
      <w:r w:rsidR="00DF7ABC">
        <w:rPr>
          <w:rFonts w:eastAsia="Calibri"/>
        </w:rPr>
        <w:t>:</w:t>
      </w:r>
      <w:r w:rsidR="004A4AC7">
        <w:rPr>
          <w:rFonts w:eastAsia="Calibri"/>
        </w:rPr>
        <w:t>00</w:t>
      </w:r>
      <w:r w:rsidR="002D2F98">
        <w:rPr>
          <w:rFonts w:eastAsia="Calibri"/>
        </w:rPr>
        <w:t xml:space="preserve"> p.m.  M</w:t>
      </w:r>
      <w:r w:rsidR="00AE25B5">
        <w:rPr>
          <w:rFonts w:eastAsia="Calibri"/>
        </w:rPr>
        <w:t>s</w:t>
      </w:r>
      <w:r w:rsidR="002D2F98">
        <w:rPr>
          <w:rFonts w:eastAsia="Calibri"/>
        </w:rPr>
        <w:t xml:space="preserve">. </w:t>
      </w:r>
      <w:r w:rsidR="004A4AC7">
        <w:rPr>
          <w:rFonts w:eastAsia="Calibri"/>
        </w:rPr>
        <w:t>Huetter</w:t>
      </w:r>
      <w:r w:rsidR="002D2F98">
        <w:rPr>
          <w:rFonts w:eastAsia="Calibri"/>
        </w:rPr>
        <w:t xml:space="preserve"> seconded.</w:t>
      </w:r>
      <w:r w:rsidR="007B187B">
        <w:rPr>
          <w:rFonts w:eastAsia="Calibri"/>
        </w:rPr>
        <w:t xml:space="preserve">  </w:t>
      </w:r>
      <w:r w:rsidR="002D2F98">
        <w:rPr>
          <w:rFonts w:eastAsia="Calibri"/>
        </w:rPr>
        <w:t>The motion carried unanimously.</w:t>
      </w:r>
    </w:p>
    <w:p w14:paraId="4E7E4621" w14:textId="5D553D6C" w:rsidR="00B84358" w:rsidRDefault="00B84358" w:rsidP="00C71ECC">
      <w:pPr>
        <w:pStyle w:val="NoSpacing"/>
        <w:rPr>
          <w:rFonts w:eastAsia="Calibri"/>
        </w:rPr>
      </w:pPr>
    </w:p>
    <w:p w14:paraId="2A663622" w14:textId="2E37924A" w:rsidR="003E7331" w:rsidRDefault="003E7331"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366DBB27" w:rsidR="00B84358" w:rsidRPr="003E7331" w:rsidRDefault="004A4AC7" w:rsidP="00B84358">
            <w:pPr>
              <w:pStyle w:val="NoSpacing"/>
              <w:jc w:val="center"/>
              <w:rPr>
                <w:rFonts w:eastAsia="Calibri"/>
                <w:color w:val="000000"/>
              </w:rPr>
            </w:pPr>
            <w:r>
              <w:rPr>
                <w:rFonts w:eastAsia="Calibri"/>
                <w:color w:val="000000"/>
              </w:rPr>
              <w:t>10</w:t>
            </w:r>
            <w:r w:rsidR="00B84358">
              <w:rPr>
                <w:rFonts w:eastAsia="Calibri"/>
                <w:color w:val="000000"/>
              </w:rPr>
              <w:t>/</w:t>
            </w:r>
            <w:r w:rsidR="00AE25B5">
              <w:rPr>
                <w:rFonts w:eastAsia="Calibri"/>
                <w:color w:val="000000"/>
              </w:rPr>
              <w:t>1</w:t>
            </w:r>
            <w:r>
              <w:rPr>
                <w:rFonts w:eastAsia="Calibri"/>
                <w:color w:val="000000"/>
              </w:rPr>
              <w:t>2</w:t>
            </w:r>
            <w:r w:rsidR="00B84358">
              <w:rPr>
                <w:rFonts w:eastAsia="Calibri"/>
                <w:color w:val="000000"/>
              </w:rPr>
              <w:t>/2020</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A2E41" w14:textId="77777777" w:rsidR="001D33F5" w:rsidRDefault="001D33F5">
      <w:r>
        <w:separator/>
      </w:r>
    </w:p>
  </w:endnote>
  <w:endnote w:type="continuationSeparator" w:id="0">
    <w:p w14:paraId="154762C9" w14:textId="77777777" w:rsidR="001D33F5" w:rsidRDefault="001D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060D" w14:textId="77777777" w:rsidR="001D33F5" w:rsidRDefault="001D33F5">
      <w:r>
        <w:separator/>
      </w:r>
    </w:p>
  </w:footnote>
  <w:footnote w:type="continuationSeparator" w:id="0">
    <w:p w14:paraId="0D91F08B" w14:textId="77777777" w:rsidR="001D33F5" w:rsidRDefault="001D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5B3129E5" w:rsidR="0067372F" w:rsidRDefault="0067372F">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082122EB"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384F7465" w:rsidR="0067372F" w:rsidRDefault="0067372F">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Smith">
    <w15:presenceInfo w15:providerId="None" w15:userId="Sarah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2203"/>
    <w:rsid w:val="00016AE7"/>
    <w:rsid w:val="00033174"/>
    <w:rsid w:val="0003706F"/>
    <w:rsid w:val="00046995"/>
    <w:rsid w:val="0006079C"/>
    <w:rsid w:val="000743D0"/>
    <w:rsid w:val="00075DAA"/>
    <w:rsid w:val="00097454"/>
    <w:rsid w:val="000D0AD2"/>
    <w:rsid w:val="000F6949"/>
    <w:rsid w:val="00113DE8"/>
    <w:rsid w:val="0011489E"/>
    <w:rsid w:val="00114AF2"/>
    <w:rsid w:val="00116107"/>
    <w:rsid w:val="0012746B"/>
    <w:rsid w:val="00132771"/>
    <w:rsid w:val="00137C3A"/>
    <w:rsid w:val="00137F7F"/>
    <w:rsid w:val="0017497B"/>
    <w:rsid w:val="00196A93"/>
    <w:rsid w:val="001D0369"/>
    <w:rsid w:val="001D33F5"/>
    <w:rsid w:val="001F5CEE"/>
    <w:rsid w:val="002126E8"/>
    <w:rsid w:val="002342C0"/>
    <w:rsid w:val="00243B92"/>
    <w:rsid w:val="002557F5"/>
    <w:rsid w:val="00265400"/>
    <w:rsid w:val="00287D13"/>
    <w:rsid w:val="0029338E"/>
    <w:rsid w:val="00296768"/>
    <w:rsid w:val="002C25F1"/>
    <w:rsid w:val="002D2F98"/>
    <w:rsid w:val="002D3680"/>
    <w:rsid w:val="002F56B7"/>
    <w:rsid w:val="002F7700"/>
    <w:rsid w:val="00337FD3"/>
    <w:rsid w:val="00340565"/>
    <w:rsid w:val="00343508"/>
    <w:rsid w:val="00374B9D"/>
    <w:rsid w:val="00397590"/>
    <w:rsid w:val="003A61DF"/>
    <w:rsid w:val="003D0846"/>
    <w:rsid w:val="003D29EB"/>
    <w:rsid w:val="003E2D18"/>
    <w:rsid w:val="003E7331"/>
    <w:rsid w:val="003F0763"/>
    <w:rsid w:val="003F5738"/>
    <w:rsid w:val="004042E1"/>
    <w:rsid w:val="004301C0"/>
    <w:rsid w:val="00442627"/>
    <w:rsid w:val="00453764"/>
    <w:rsid w:val="00455F2D"/>
    <w:rsid w:val="0047529A"/>
    <w:rsid w:val="004A4AC7"/>
    <w:rsid w:val="0051588C"/>
    <w:rsid w:val="00523936"/>
    <w:rsid w:val="00537C2F"/>
    <w:rsid w:val="00547545"/>
    <w:rsid w:val="00574C49"/>
    <w:rsid w:val="00574F83"/>
    <w:rsid w:val="0058133B"/>
    <w:rsid w:val="00585B2F"/>
    <w:rsid w:val="00587C15"/>
    <w:rsid w:val="005B3487"/>
    <w:rsid w:val="005B44C6"/>
    <w:rsid w:val="005B6BCC"/>
    <w:rsid w:val="005D2D94"/>
    <w:rsid w:val="005E4FA5"/>
    <w:rsid w:val="005F7BB8"/>
    <w:rsid w:val="006059CE"/>
    <w:rsid w:val="00606605"/>
    <w:rsid w:val="00607516"/>
    <w:rsid w:val="00624C7D"/>
    <w:rsid w:val="00634828"/>
    <w:rsid w:val="006358A6"/>
    <w:rsid w:val="00654323"/>
    <w:rsid w:val="0067372F"/>
    <w:rsid w:val="006803A7"/>
    <w:rsid w:val="006969B8"/>
    <w:rsid w:val="00697DBC"/>
    <w:rsid w:val="006D7459"/>
    <w:rsid w:val="006E2DE7"/>
    <w:rsid w:val="006E3B94"/>
    <w:rsid w:val="00732A6A"/>
    <w:rsid w:val="007354F1"/>
    <w:rsid w:val="0074510C"/>
    <w:rsid w:val="007567F8"/>
    <w:rsid w:val="00757FFB"/>
    <w:rsid w:val="00773B53"/>
    <w:rsid w:val="007826B9"/>
    <w:rsid w:val="00785650"/>
    <w:rsid w:val="007B187B"/>
    <w:rsid w:val="007D2A4E"/>
    <w:rsid w:val="00813B29"/>
    <w:rsid w:val="008401E9"/>
    <w:rsid w:val="0084145A"/>
    <w:rsid w:val="0084529F"/>
    <w:rsid w:val="008C0611"/>
    <w:rsid w:val="008C77AC"/>
    <w:rsid w:val="008D160A"/>
    <w:rsid w:val="008D175A"/>
    <w:rsid w:val="008D2046"/>
    <w:rsid w:val="008D7941"/>
    <w:rsid w:val="008E7364"/>
    <w:rsid w:val="00901E89"/>
    <w:rsid w:val="00911810"/>
    <w:rsid w:val="00932461"/>
    <w:rsid w:val="0094480C"/>
    <w:rsid w:val="00952E8C"/>
    <w:rsid w:val="00967799"/>
    <w:rsid w:val="009D60E1"/>
    <w:rsid w:val="00A256EE"/>
    <w:rsid w:val="00A3019F"/>
    <w:rsid w:val="00A37E04"/>
    <w:rsid w:val="00A62C5E"/>
    <w:rsid w:val="00A7256B"/>
    <w:rsid w:val="00A74A7D"/>
    <w:rsid w:val="00A913B9"/>
    <w:rsid w:val="00A94B8F"/>
    <w:rsid w:val="00AB34D3"/>
    <w:rsid w:val="00AD4707"/>
    <w:rsid w:val="00AE25B5"/>
    <w:rsid w:val="00AE5282"/>
    <w:rsid w:val="00B00F9A"/>
    <w:rsid w:val="00B11F31"/>
    <w:rsid w:val="00B36434"/>
    <w:rsid w:val="00B56040"/>
    <w:rsid w:val="00B617F7"/>
    <w:rsid w:val="00B6501E"/>
    <w:rsid w:val="00B814B1"/>
    <w:rsid w:val="00B814C5"/>
    <w:rsid w:val="00B835A2"/>
    <w:rsid w:val="00B84358"/>
    <w:rsid w:val="00B905F9"/>
    <w:rsid w:val="00BA2C1B"/>
    <w:rsid w:val="00BB20C7"/>
    <w:rsid w:val="00BD6CCE"/>
    <w:rsid w:val="00BE4BB1"/>
    <w:rsid w:val="00C251CF"/>
    <w:rsid w:val="00C656D1"/>
    <w:rsid w:val="00C71ECC"/>
    <w:rsid w:val="00CA6467"/>
    <w:rsid w:val="00CA740D"/>
    <w:rsid w:val="00CE0177"/>
    <w:rsid w:val="00CE65D3"/>
    <w:rsid w:val="00CF08CF"/>
    <w:rsid w:val="00CF1743"/>
    <w:rsid w:val="00D146FA"/>
    <w:rsid w:val="00D3287F"/>
    <w:rsid w:val="00D348F4"/>
    <w:rsid w:val="00D35A72"/>
    <w:rsid w:val="00D410FE"/>
    <w:rsid w:val="00D7646F"/>
    <w:rsid w:val="00DA282C"/>
    <w:rsid w:val="00DB648D"/>
    <w:rsid w:val="00DC271A"/>
    <w:rsid w:val="00DE0FE3"/>
    <w:rsid w:val="00DF7ABC"/>
    <w:rsid w:val="00E05E09"/>
    <w:rsid w:val="00E07BE3"/>
    <w:rsid w:val="00E51FDF"/>
    <w:rsid w:val="00E6013F"/>
    <w:rsid w:val="00ED5FEA"/>
    <w:rsid w:val="00EE2D77"/>
    <w:rsid w:val="00F013C7"/>
    <w:rsid w:val="00F105B0"/>
    <w:rsid w:val="00F171C9"/>
    <w:rsid w:val="00F73DBD"/>
    <w:rsid w:val="00F77AA1"/>
    <w:rsid w:val="00F857F2"/>
    <w:rsid w:val="00F9787C"/>
    <w:rsid w:val="00FB080C"/>
    <w:rsid w:val="00FB0A59"/>
    <w:rsid w:val="00FB2CB2"/>
    <w:rsid w:val="00FC0255"/>
    <w:rsid w:val="00FC2FD7"/>
    <w:rsid w:val="00FD740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AF2"/>
    <w:rPr>
      <w:rFonts w:ascii="Tahoma" w:hAnsi="Tahoma" w:cs="Tahoma"/>
      <w:sz w:val="16"/>
      <w:szCs w:val="16"/>
    </w:rPr>
  </w:style>
  <w:style w:type="character" w:customStyle="1" w:styleId="BalloonTextChar">
    <w:name w:val="Balloon Text Char"/>
    <w:basedOn w:val="DefaultParagraphFont"/>
    <w:link w:val="BalloonText"/>
    <w:uiPriority w:val="99"/>
    <w:semiHidden/>
    <w:rsid w:val="00114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AF2"/>
    <w:rPr>
      <w:rFonts w:ascii="Tahoma" w:hAnsi="Tahoma" w:cs="Tahoma"/>
      <w:sz w:val="16"/>
      <w:szCs w:val="16"/>
    </w:rPr>
  </w:style>
  <w:style w:type="character" w:customStyle="1" w:styleId="BalloonTextChar">
    <w:name w:val="Balloon Text Char"/>
    <w:basedOn w:val="DefaultParagraphFont"/>
    <w:link w:val="BalloonText"/>
    <w:uiPriority w:val="99"/>
    <w:semiHidden/>
    <w:rsid w:val="00114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98BA1-A0A5-44DC-8D3D-BFFE1C72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Holly Sealine</cp:lastModifiedBy>
  <cp:revision>3</cp:revision>
  <dcterms:created xsi:type="dcterms:W3CDTF">2020-10-13T11:54:00Z</dcterms:created>
  <dcterms:modified xsi:type="dcterms:W3CDTF">2021-02-11T21:35:00Z</dcterms:modified>
</cp:coreProperties>
</file>