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CBF" w14:textId="6B775789" w:rsidR="0067372F" w:rsidRPr="002D2F98" w:rsidRDefault="00075DAA" w:rsidP="005B3487">
      <w:pPr>
        <w:jc w:val="center"/>
        <w:rPr>
          <w:rFonts w:eastAsia="Calibri"/>
          <w:b/>
          <w:smallCaps/>
          <w:color w:val="000000"/>
          <w:sz w:val="40"/>
          <w:szCs w:val="40"/>
        </w:rPr>
      </w:pPr>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46EFE2D8" w:rsidR="0067372F" w:rsidRPr="002D2F98" w:rsidRDefault="00ED5FEA">
      <w:pPr>
        <w:jc w:val="center"/>
        <w:rPr>
          <w:rFonts w:eastAsia="Calibri"/>
          <w:b/>
          <w:sz w:val="28"/>
          <w:szCs w:val="28"/>
        </w:rPr>
      </w:pPr>
      <w:r>
        <w:rPr>
          <w:rFonts w:eastAsia="Calibri"/>
          <w:b/>
          <w:sz w:val="28"/>
          <w:szCs w:val="28"/>
        </w:rPr>
        <w:t>September</w:t>
      </w:r>
      <w:r w:rsidR="003F5738">
        <w:rPr>
          <w:rFonts w:eastAsia="Calibri"/>
          <w:b/>
          <w:sz w:val="28"/>
          <w:szCs w:val="28"/>
        </w:rPr>
        <w:t xml:space="preserve"> </w:t>
      </w:r>
      <w:r w:rsidR="00075DAA" w:rsidRPr="002D2F98">
        <w:rPr>
          <w:rFonts w:eastAsia="Calibri"/>
          <w:b/>
          <w:sz w:val="28"/>
          <w:szCs w:val="28"/>
        </w:rPr>
        <w:t>2020</w:t>
      </w:r>
    </w:p>
    <w:p w14:paraId="011FF82E" w14:textId="77777777" w:rsidR="0067372F" w:rsidRPr="002D2F98" w:rsidRDefault="0067372F">
      <w:pPr>
        <w:spacing w:line="276" w:lineRule="auto"/>
        <w:rPr>
          <w:rFonts w:eastAsia="Calibri"/>
          <w:b/>
        </w:rPr>
      </w:pPr>
    </w:p>
    <w:p w14:paraId="4280A360" w14:textId="495C795D"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Pr="002D2F98">
        <w:rPr>
          <w:rFonts w:eastAsia="Calibri"/>
        </w:rPr>
        <w:t xml:space="preserve"> </w:t>
      </w:r>
      <w:r w:rsidR="00ED5FEA">
        <w:rPr>
          <w:rFonts w:eastAsia="Calibri"/>
        </w:rPr>
        <w:t>September 14, 2020</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2F0665D1"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Pr="002D2F98">
        <w:rPr>
          <w:rFonts w:eastAsia="Calibri"/>
        </w:rPr>
        <w:t xml:space="preserve">Zoom with URL </w:t>
      </w:r>
      <w:r w:rsidRPr="002D2F98">
        <w:rPr>
          <w:rFonts w:eastAsia="Arial"/>
          <w:color w:val="232333"/>
          <w:sz w:val="21"/>
          <w:szCs w:val="21"/>
          <w:highlight w:val="white"/>
        </w:rPr>
        <w:t>https://us02web.zoom.us/j/5541738280</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0F44838"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4F14A0C6" w14:textId="77777777" w:rsidR="00046995" w:rsidRDefault="00397590" w:rsidP="00397590">
      <w:pPr>
        <w:pStyle w:val="NoSpacing"/>
        <w:jc w:val="center"/>
        <w:rPr>
          <w:rFonts w:eastAsia="Calibri"/>
          <w:b/>
          <w:bCs/>
        </w:rPr>
      </w:pPr>
      <w:r>
        <w:rPr>
          <w:rFonts w:eastAsia="Calibri"/>
          <w:b/>
          <w:bCs/>
        </w:rPr>
        <w:t>Due to the COVID-19 pandemic, this meeting was held virtually.</w:t>
      </w:r>
      <w:r w:rsidR="00785650">
        <w:rPr>
          <w:rFonts w:eastAsia="Calibri"/>
          <w:b/>
          <w:bCs/>
        </w:rPr>
        <w:t xml:space="preserve"> Permission granted by the following:  </w:t>
      </w:r>
    </w:p>
    <w:p w14:paraId="1AECD22E" w14:textId="656898BB" w:rsidR="0058133B" w:rsidRPr="00046995" w:rsidRDefault="00785650" w:rsidP="00046995">
      <w:pPr>
        <w:pStyle w:val="NoSpacing"/>
        <w:rPr>
          <w:rFonts w:eastAsia="Calibri"/>
          <w:b/>
          <w:bCs/>
          <w:sz w:val="20"/>
          <w:szCs w:val="20"/>
        </w:rPr>
      </w:pPr>
      <w:r w:rsidRPr="00046995">
        <w:rPr>
          <w:rFonts w:eastAsia="Calibri"/>
          <w:b/>
          <w:bCs/>
          <w:sz w:val="20"/>
          <w:szCs w:val="20"/>
        </w:rPr>
        <w:t>Per Governor Proclamation, on March 20, 2020.</w:t>
      </w:r>
    </w:p>
    <w:p w14:paraId="568827E9" w14:textId="16CE1587" w:rsidR="00785650" w:rsidRPr="00785650" w:rsidRDefault="00785650" w:rsidP="00046995">
      <w:pPr>
        <w:pStyle w:val="NoSpacing"/>
        <w:rPr>
          <w:rFonts w:eastAsia="Calibri"/>
          <w:b/>
          <w:bCs/>
          <w:sz w:val="20"/>
          <w:szCs w:val="20"/>
        </w:rPr>
      </w:pPr>
      <w:r w:rsidRPr="00785650">
        <w:rPr>
          <w:rFonts w:eastAsia="Calibri"/>
          <w:b/>
          <w:bCs/>
          <w:sz w:val="20"/>
          <w:szCs w:val="20"/>
        </w:rPr>
        <w:t>ELECTRONIC MEETINGS AND HEARINGS</w:t>
      </w:r>
    </w:p>
    <w:p w14:paraId="2484D437" w14:textId="09B07BBE" w:rsidR="00785650" w:rsidRPr="00046995" w:rsidRDefault="00785650" w:rsidP="00046995">
      <w:pPr>
        <w:pStyle w:val="NoSpacing"/>
        <w:rPr>
          <w:rFonts w:eastAsia="Calibri"/>
          <w:bCs/>
          <w:i/>
          <w:sz w:val="20"/>
          <w:szCs w:val="20"/>
        </w:rPr>
      </w:pPr>
      <w:r w:rsidRPr="00046995">
        <w:rPr>
          <w:rFonts w:eastAsia="Calibri"/>
          <w:bCs/>
          <w:i/>
          <w:sz w:val="20"/>
          <w:szCs w:val="20"/>
        </w:rPr>
        <w:t xml:space="preserve">SECTION NINE.  Pursuant to Iowa Code </w:t>
      </w:r>
      <w:r w:rsidR="00F171C9" w:rsidRPr="00F171C9">
        <w:rPr>
          <w:rFonts w:eastAsia="Calibri"/>
          <w:bCs/>
          <w:i/>
          <w:sz w:val="20"/>
          <w:szCs w:val="20"/>
        </w:rPr>
        <w:t>§</w:t>
      </w:r>
      <w:r w:rsidR="00F171C9">
        <w:rPr>
          <w:rFonts w:eastAsia="Calibri"/>
          <w:bCs/>
          <w:i/>
          <w:sz w:val="20"/>
          <w:szCs w:val="20"/>
        </w:rPr>
        <w:t xml:space="preserve"> </w:t>
      </w:r>
      <w:r w:rsidRPr="00046995">
        <w:rPr>
          <w:rFonts w:eastAsia="Calibri"/>
          <w:bCs/>
          <w:i/>
          <w:sz w:val="20"/>
          <w:szCs w:val="20"/>
        </w:rPr>
        <w:t>29C.6(6), and at the request of the Iowa League of Cities on behalf of numerous local governmental bodies, I temporarily suspend the regulatory p</w:t>
      </w:r>
      <w:r w:rsidR="006D7459">
        <w:rPr>
          <w:rFonts w:eastAsia="Calibri"/>
          <w:bCs/>
          <w:i/>
          <w:sz w:val="20"/>
          <w:szCs w:val="20"/>
        </w:rPr>
        <w:t xml:space="preserve">rovisions of Iowa Code </w:t>
      </w:r>
      <w:r w:rsidR="00F171C9" w:rsidRPr="00F171C9">
        <w:rPr>
          <w:rFonts w:eastAsia="Calibri"/>
          <w:bCs/>
          <w:i/>
          <w:sz w:val="20"/>
          <w:szCs w:val="20"/>
        </w:rPr>
        <w:t>§</w:t>
      </w:r>
      <w:r w:rsidR="00F171C9">
        <w:rPr>
          <w:rFonts w:eastAsia="Calibri"/>
          <w:bCs/>
          <w:i/>
          <w:sz w:val="20"/>
          <w:szCs w:val="20"/>
        </w:rPr>
        <w:t xml:space="preserve"> </w:t>
      </w:r>
      <w:r w:rsidR="006D7459">
        <w:rPr>
          <w:rFonts w:eastAsia="Calibri"/>
          <w:bCs/>
          <w:i/>
          <w:sz w:val="20"/>
          <w:szCs w:val="20"/>
        </w:rPr>
        <w:t>21.8, 26.</w:t>
      </w:r>
      <w:r w:rsidRPr="00046995">
        <w:rPr>
          <w:rFonts w:eastAsia="Calibri"/>
          <w:bCs/>
          <w:i/>
          <w:sz w:val="20"/>
          <w:szCs w:val="20"/>
        </w:rPr>
        <w:t>12, and 414.12, or any other statute imposing a requirement to hold a public meeting or hearing, to the extent that the statutes could be interpreted to prevent a governmental body from holding the meeting by electronic means, provided that the governmental body properly notices the meeting or hearing and includes a telephone conference number or website address that permits the public to participate in the meeting or hearing.  I also temporarily suspend those statutes to the extent they could be interpreted to prevent a governmental body from limiting the number of people present at an in-person location of the meeting, provided that the governmental body provides a means for the public to participate by telephone or electronically as provided in this section.</w: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58133B">
        <w:rPr>
          <w:rFonts w:eastAsia="Calibri"/>
          <w:b/>
          <w:bCs/>
        </w:rPr>
        <w:t>Call to Order</w:t>
      </w:r>
    </w:p>
    <w:p w14:paraId="1D6467C3" w14:textId="6FBA59C1" w:rsidR="00C71ECC" w:rsidRDefault="00C71ECC" w:rsidP="00C71ECC">
      <w:pPr>
        <w:pStyle w:val="NoSpacing"/>
        <w:rPr>
          <w:rFonts w:eastAsia="Calibri"/>
        </w:rPr>
      </w:pPr>
      <w:r>
        <w:rPr>
          <w:rFonts w:eastAsia="Calibri"/>
        </w:rPr>
        <w:t>Board President Steve Clark</w:t>
      </w:r>
      <w:r w:rsidR="00CA6467">
        <w:rPr>
          <w:rFonts w:eastAsia="Calibri"/>
        </w:rPr>
        <w:t>e</w:t>
      </w:r>
      <w:r>
        <w:rPr>
          <w:rFonts w:eastAsia="Calibri"/>
        </w:rPr>
        <w:t xml:space="preserve"> called the meeting to order at 6:</w:t>
      </w:r>
      <w:r w:rsidR="00CE39FC">
        <w:rPr>
          <w:rFonts w:eastAsia="Calibri"/>
        </w:rPr>
        <w:t>31</w:t>
      </w:r>
      <w:r>
        <w:rPr>
          <w:rFonts w:eastAsia="Calibri"/>
        </w:rPr>
        <w:t xml:space="preserve">.m.  </w:t>
      </w:r>
    </w:p>
    <w:p w14:paraId="6ADDF07D" w14:textId="4811B39D" w:rsidR="005B44C6" w:rsidRDefault="0058133B" w:rsidP="00C71ECC">
      <w:pPr>
        <w:pStyle w:val="NoSpacing"/>
        <w:rPr>
          <w:rFonts w:eastAsia="Calibri"/>
        </w:rPr>
      </w:pPr>
      <w:r>
        <w:rPr>
          <w:rFonts w:eastAsia="Calibri"/>
        </w:rPr>
        <w:t>Trustees present</w:t>
      </w:r>
      <w:r w:rsidR="00397590">
        <w:rPr>
          <w:rFonts w:eastAsia="Calibri"/>
        </w:rPr>
        <w:t xml:space="preserve"> at roll call</w:t>
      </w:r>
      <w:r w:rsidR="005B44C6">
        <w:rPr>
          <w:rFonts w:eastAsia="Calibri"/>
        </w:rPr>
        <w:t xml:space="preserve">: </w:t>
      </w:r>
      <w:r w:rsidR="00C656D1">
        <w:rPr>
          <w:rFonts w:eastAsia="Calibri"/>
        </w:rPr>
        <w:t>Steve Clark</w:t>
      </w:r>
      <w:r w:rsidR="00DB648D">
        <w:rPr>
          <w:rFonts w:eastAsia="Calibri"/>
        </w:rPr>
        <w:t>e</w:t>
      </w:r>
      <w:r w:rsidR="00C656D1">
        <w:rPr>
          <w:rFonts w:eastAsia="Calibri"/>
        </w:rPr>
        <w:t xml:space="preserve">, </w:t>
      </w:r>
      <w:r w:rsidR="005B44C6">
        <w:rPr>
          <w:rFonts w:eastAsia="Calibri"/>
        </w:rPr>
        <w:t xml:space="preserve">Stephanie Farmer, </w:t>
      </w:r>
      <w:r w:rsidR="008401E9">
        <w:rPr>
          <w:rFonts w:eastAsia="Calibri"/>
        </w:rPr>
        <w:t xml:space="preserve">Nikki </w:t>
      </w:r>
      <w:proofErr w:type="spellStart"/>
      <w:r w:rsidR="008401E9">
        <w:rPr>
          <w:rFonts w:eastAsia="Calibri"/>
        </w:rPr>
        <w:t>Huetter</w:t>
      </w:r>
      <w:proofErr w:type="spellEnd"/>
      <w:r w:rsidR="008401E9">
        <w:rPr>
          <w:rFonts w:eastAsia="Calibri"/>
        </w:rPr>
        <w:t xml:space="preserve">, </w:t>
      </w:r>
      <w:r w:rsidR="005B44C6">
        <w:rPr>
          <w:rFonts w:eastAsia="Calibri"/>
        </w:rPr>
        <w:t>Sarah Smith</w:t>
      </w:r>
      <w:r w:rsidR="006059CE">
        <w:rPr>
          <w:rFonts w:eastAsia="Calibri"/>
        </w:rPr>
        <w:t xml:space="preserve">, </w:t>
      </w:r>
      <w:r w:rsidR="008401E9">
        <w:rPr>
          <w:rFonts w:eastAsia="Calibri"/>
        </w:rPr>
        <w:t xml:space="preserve">Kelly Stewart, </w:t>
      </w:r>
      <w:r w:rsidR="00CE39FC">
        <w:rPr>
          <w:rFonts w:eastAsia="Calibri"/>
        </w:rPr>
        <w:t>and Elizabeth Thompson.</w:t>
      </w:r>
    </w:p>
    <w:p w14:paraId="43369731" w14:textId="1675270B" w:rsidR="0058133B" w:rsidRDefault="0058133B" w:rsidP="00C71ECC">
      <w:pPr>
        <w:pStyle w:val="NoSpacing"/>
        <w:rPr>
          <w:rFonts w:eastAsia="Calibri"/>
        </w:rPr>
      </w:pPr>
      <w:r>
        <w:rPr>
          <w:rFonts w:eastAsia="Calibri"/>
        </w:rPr>
        <w:t>Library Staff Present: Director Jean Bosch</w:t>
      </w:r>
      <w:r w:rsidR="00BB20C7">
        <w:rPr>
          <w:rFonts w:eastAsia="Calibri"/>
        </w:rPr>
        <w:t xml:space="preserve"> and</w:t>
      </w:r>
      <w:r w:rsidR="006059CE">
        <w:rPr>
          <w:rFonts w:eastAsia="Calibri"/>
        </w:rPr>
        <w:t xml:space="preserve"> Annette Clark</w:t>
      </w:r>
    </w:p>
    <w:p w14:paraId="54869E10" w14:textId="5A0BAB90" w:rsidR="00AE25B5" w:rsidRDefault="00932461" w:rsidP="00C71ECC">
      <w:pPr>
        <w:pStyle w:val="NoSpacing"/>
        <w:rPr>
          <w:rFonts w:eastAsia="Calibri"/>
        </w:rPr>
      </w:pPr>
      <w:r>
        <w:rPr>
          <w:rFonts w:eastAsia="Calibri"/>
        </w:rPr>
        <w:t>Others Present:</w:t>
      </w:r>
      <w:r w:rsidR="00CE39FC">
        <w:rPr>
          <w:rFonts w:eastAsia="Calibri"/>
        </w:rPr>
        <w:t xml:space="preserve"> David Lester</w:t>
      </w:r>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A62C5E">
        <w:rPr>
          <w:rFonts w:eastAsia="Calibri"/>
          <w:b/>
          <w:bCs/>
        </w:rPr>
        <w:t>Approval of Agenda</w:t>
      </w:r>
    </w:p>
    <w:p w14:paraId="0AC7947F" w14:textId="18777559" w:rsidR="00AD4707" w:rsidRDefault="00BD6CCE" w:rsidP="00C71ECC">
      <w:pPr>
        <w:pStyle w:val="NoSpacing"/>
        <w:rPr>
          <w:rFonts w:eastAsia="Calibri"/>
        </w:rPr>
      </w:pPr>
      <w:r>
        <w:rPr>
          <w:rFonts w:eastAsia="Calibri"/>
        </w:rPr>
        <w:t>T</w:t>
      </w:r>
      <w:r w:rsidR="00113DE8">
        <w:rPr>
          <w:rFonts w:eastAsia="Calibri"/>
        </w:rPr>
        <w:t xml:space="preserve">he agenda </w:t>
      </w:r>
      <w:r>
        <w:rPr>
          <w:rFonts w:eastAsia="Calibri"/>
        </w:rPr>
        <w:t xml:space="preserve">was amended </w:t>
      </w:r>
      <w:r w:rsidR="00113DE8">
        <w:rPr>
          <w:rFonts w:eastAsia="Calibri"/>
        </w:rPr>
        <w:t xml:space="preserve">with the </w:t>
      </w:r>
      <w:r>
        <w:rPr>
          <w:rFonts w:eastAsia="Calibri"/>
        </w:rPr>
        <w:t xml:space="preserve">correction of August </w:t>
      </w:r>
      <w:r w:rsidR="00CF08CF">
        <w:rPr>
          <w:rFonts w:eastAsia="Calibri"/>
        </w:rPr>
        <w:t>Meeting Minutes review</w:t>
      </w:r>
      <w:r>
        <w:rPr>
          <w:rFonts w:eastAsia="Calibri"/>
        </w:rPr>
        <w:t xml:space="preserve">, rather than July.  </w:t>
      </w:r>
      <w:r w:rsidR="00397590">
        <w:rPr>
          <w:rFonts w:eastAsia="Calibri"/>
        </w:rPr>
        <w:t xml:space="preserve">Ms. </w:t>
      </w:r>
      <w:r w:rsidR="00BB20C7">
        <w:rPr>
          <w:rFonts w:eastAsia="Calibri"/>
        </w:rPr>
        <w:t>Smith</w:t>
      </w:r>
      <w:r w:rsidR="00397590">
        <w:rPr>
          <w:rFonts w:eastAsia="Calibri"/>
        </w:rPr>
        <w:t xml:space="preserve"> motioned to approve the agenda as </w:t>
      </w:r>
      <w:r w:rsidR="00137F7F">
        <w:rPr>
          <w:rFonts w:eastAsia="Calibri"/>
        </w:rPr>
        <w:t>amended</w:t>
      </w:r>
      <w:r w:rsidR="00397590">
        <w:rPr>
          <w:rFonts w:eastAsia="Calibri"/>
        </w:rPr>
        <w:t xml:space="preserve">; Ms. </w:t>
      </w:r>
      <w:r w:rsidR="00BB20C7">
        <w:rPr>
          <w:rFonts w:eastAsia="Calibri"/>
        </w:rPr>
        <w:t>Farmer</w:t>
      </w:r>
      <w:r w:rsidR="00397590">
        <w:rPr>
          <w:rFonts w:eastAsia="Calibri"/>
        </w:rPr>
        <w:t xml:space="preserve">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27EFAC8D" w:rsidR="00757FFB" w:rsidRPr="00757FFB" w:rsidRDefault="00757FFB" w:rsidP="00C71ECC">
      <w:pPr>
        <w:pStyle w:val="NoSpacing"/>
        <w:rPr>
          <w:rFonts w:eastAsia="Calibri"/>
          <w:b/>
          <w:bCs/>
        </w:rPr>
      </w:pPr>
      <w:r w:rsidRPr="00757FFB">
        <w:rPr>
          <w:rFonts w:eastAsia="Calibri"/>
          <w:b/>
          <w:bCs/>
        </w:rPr>
        <w:t xml:space="preserve">Review of </w:t>
      </w:r>
      <w:r w:rsidR="00BD6CCE">
        <w:rPr>
          <w:rFonts w:eastAsia="Calibri"/>
          <w:b/>
          <w:bCs/>
        </w:rPr>
        <w:t xml:space="preserve">August </w:t>
      </w:r>
      <w:r w:rsidRPr="00757FFB">
        <w:rPr>
          <w:rFonts w:eastAsia="Calibri"/>
          <w:b/>
          <w:bCs/>
        </w:rPr>
        <w:t>Meeting Minutes</w:t>
      </w:r>
    </w:p>
    <w:p w14:paraId="07AF2AA2" w14:textId="08E83B29" w:rsidR="00757FFB" w:rsidRDefault="00757FFB" w:rsidP="00C71ECC">
      <w:pPr>
        <w:pStyle w:val="NoSpacing"/>
        <w:rPr>
          <w:rFonts w:eastAsia="Calibri"/>
        </w:rPr>
      </w:pPr>
      <w:r>
        <w:rPr>
          <w:rFonts w:eastAsia="Calibri"/>
        </w:rPr>
        <w:t xml:space="preserve">The </w:t>
      </w:r>
      <w:r w:rsidR="00BD6CCE">
        <w:rPr>
          <w:rFonts w:eastAsia="Calibri"/>
        </w:rPr>
        <w:t>August</w:t>
      </w:r>
      <w:r>
        <w:rPr>
          <w:rFonts w:eastAsia="Calibri"/>
        </w:rPr>
        <w:t xml:space="preserve"> Meeting Minutes were provided. With no amendments, M</w:t>
      </w:r>
      <w:r w:rsidR="001D0369">
        <w:rPr>
          <w:rFonts w:eastAsia="Calibri"/>
        </w:rPr>
        <w:t>s</w:t>
      </w:r>
      <w:r>
        <w:rPr>
          <w:rFonts w:eastAsia="Calibri"/>
        </w:rPr>
        <w:t xml:space="preserve">. </w:t>
      </w:r>
      <w:r w:rsidR="001D0369">
        <w:rPr>
          <w:rFonts w:eastAsia="Calibri"/>
        </w:rPr>
        <w:t>Smith</w:t>
      </w:r>
      <w:r>
        <w:rPr>
          <w:rFonts w:eastAsia="Calibri"/>
        </w:rPr>
        <w:t xml:space="preserve"> motioned to approve the </w:t>
      </w:r>
      <w:r w:rsidR="00BD6CCE">
        <w:rPr>
          <w:rFonts w:eastAsia="Calibri"/>
        </w:rPr>
        <w:t>August</w:t>
      </w:r>
      <w:r w:rsidR="001D0369">
        <w:rPr>
          <w:rFonts w:eastAsia="Calibri"/>
        </w:rPr>
        <w:t xml:space="preserve"> </w:t>
      </w:r>
      <w:r>
        <w:rPr>
          <w:rFonts w:eastAsia="Calibri"/>
        </w:rPr>
        <w:t>Meeting Minutes; Ms. Farmer seconded,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D146FA">
        <w:rPr>
          <w:rFonts w:eastAsia="Calibri"/>
          <w:b/>
          <w:bCs/>
        </w:rPr>
        <w:t>Approve Bills</w:t>
      </w:r>
    </w:p>
    <w:p w14:paraId="22CC703A" w14:textId="553C3DDF" w:rsidR="00574F83" w:rsidRDefault="00757FFB" w:rsidP="00757FFB">
      <w:pPr>
        <w:pStyle w:val="NoSpacing"/>
        <w:rPr>
          <w:ins w:id="0" w:author="Sarah Smith" w:date="2020-09-14T18:35:00Z"/>
          <w:rFonts w:eastAsia="Calibri"/>
        </w:rPr>
      </w:pPr>
      <w:r>
        <w:rPr>
          <w:rFonts w:eastAsia="Calibri"/>
        </w:rPr>
        <w:t xml:space="preserve">Director Bosch </w:t>
      </w:r>
      <w:r w:rsidR="00CE39FC">
        <w:rPr>
          <w:rFonts w:eastAsia="Calibri"/>
        </w:rPr>
        <w:t>presented the bills that are to be</w:t>
      </w:r>
      <w:r w:rsidR="001D0369">
        <w:rPr>
          <w:rFonts w:eastAsia="Calibri"/>
        </w:rPr>
        <w:t xml:space="preserve"> paid.</w:t>
      </w:r>
    </w:p>
    <w:p w14:paraId="0DFF7199" w14:textId="77777777" w:rsidR="00757FFB" w:rsidRDefault="00757FFB" w:rsidP="00757FFB">
      <w:pPr>
        <w:pStyle w:val="NoSpacing"/>
        <w:rPr>
          <w:rFonts w:eastAsia="Calibri"/>
        </w:rPr>
      </w:pPr>
      <w:r>
        <w:rPr>
          <w:rFonts w:eastAsia="Calibri"/>
        </w:rPr>
        <w:t>Roll call vote:</w:t>
      </w:r>
    </w:p>
    <w:p w14:paraId="1BB5B375" w14:textId="77777777" w:rsidR="00757FFB" w:rsidRPr="00FE3674" w:rsidRDefault="00757FFB" w:rsidP="00757FFB">
      <w:pPr>
        <w:pStyle w:val="NoSpacing"/>
        <w:rPr>
          <w:rFonts w:eastAsia="Calibri"/>
        </w:rPr>
      </w:pPr>
      <w:r w:rsidRPr="00FE3674">
        <w:rPr>
          <w:rFonts w:eastAsia="Calibri"/>
        </w:rPr>
        <w:t>Clarke – AYE</w:t>
      </w:r>
    </w:p>
    <w:p w14:paraId="24B23DD0" w14:textId="77777777" w:rsidR="00757FFB" w:rsidRPr="00FE3674" w:rsidRDefault="00757FFB" w:rsidP="00757FFB">
      <w:pPr>
        <w:pStyle w:val="NoSpacing"/>
        <w:rPr>
          <w:rFonts w:eastAsia="Calibri"/>
        </w:rPr>
      </w:pPr>
      <w:r w:rsidRPr="00FE3674">
        <w:rPr>
          <w:rFonts w:eastAsia="Calibri"/>
        </w:rPr>
        <w:lastRenderedPageBreak/>
        <w:t>Farmer – AYE</w:t>
      </w:r>
    </w:p>
    <w:p w14:paraId="771798AA" w14:textId="7F1D9030" w:rsidR="00FE3674" w:rsidRPr="00FE3674" w:rsidRDefault="00FE3674" w:rsidP="00757FFB">
      <w:pPr>
        <w:pStyle w:val="NoSpacing"/>
        <w:rPr>
          <w:rFonts w:eastAsia="Calibri"/>
        </w:rPr>
      </w:pPr>
      <w:proofErr w:type="spellStart"/>
      <w:r w:rsidRPr="00FE3674">
        <w:rPr>
          <w:rFonts w:eastAsia="Calibri"/>
        </w:rPr>
        <w:t>Huetter</w:t>
      </w:r>
      <w:proofErr w:type="spellEnd"/>
      <w:r w:rsidRPr="00FE3674">
        <w:rPr>
          <w:rFonts w:eastAsia="Calibri"/>
        </w:rPr>
        <w:t xml:space="preserve"> - AYE</w:t>
      </w:r>
    </w:p>
    <w:p w14:paraId="674C0482" w14:textId="1E803ACD" w:rsidR="00757FFB" w:rsidRDefault="00757FFB" w:rsidP="00757FFB">
      <w:pPr>
        <w:pStyle w:val="NoSpacing"/>
        <w:rPr>
          <w:rFonts w:eastAsia="Calibri"/>
        </w:rPr>
      </w:pPr>
      <w:r w:rsidRPr="00FE3674">
        <w:rPr>
          <w:rFonts w:eastAsia="Calibri"/>
        </w:rPr>
        <w:t>Smith – AYE</w:t>
      </w:r>
    </w:p>
    <w:p w14:paraId="794048A2" w14:textId="3CE2B55F" w:rsidR="00CE39FC" w:rsidRDefault="00CE39FC" w:rsidP="00757FFB">
      <w:pPr>
        <w:pStyle w:val="NoSpacing"/>
        <w:rPr>
          <w:rFonts w:eastAsia="Calibri"/>
        </w:rPr>
      </w:pPr>
      <w:r>
        <w:rPr>
          <w:rFonts w:eastAsia="Calibri"/>
        </w:rPr>
        <w:t>Stewart – AYE</w:t>
      </w:r>
    </w:p>
    <w:p w14:paraId="322F5F05" w14:textId="6054E25D" w:rsidR="00CE39FC" w:rsidRDefault="00CE39FC" w:rsidP="00757FFB">
      <w:pPr>
        <w:pStyle w:val="NoSpacing"/>
        <w:rPr>
          <w:ins w:id="1" w:author="Sarah Smith" w:date="2020-09-14T18:36:00Z"/>
          <w:rFonts w:eastAsia="Calibri"/>
        </w:rPr>
      </w:pPr>
      <w:r>
        <w:rPr>
          <w:rFonts w:eastAsia="Calibri"/>
        </w:rPr>
        <w:t>Thompson - AYE</w:t>
      </w:r>
    </w:p>
    <w:p w14:paraId="39042D25" w14:textId="77777777" w:rsidR="00757FFB" w:rsidRDefault="00757FFB" w:rsidP="00C71ECC">
      <w:pPr>
        <w:pStyle w:val="NoSpacing"/>
        <w:rPr>
          <w:rFonts w:eastAsia="Calibri"/>
        </w:rPr>
      </w:pPr>
      <w:bookmarkStart w:id="2" w:name="_GoBack"/>
      <w:bookmarkEnd w:id="2"/>
    </w:p>
    <w:p w14:paraId="73113FF8" w14:textId="34D9C9BC" w:rsidR="00F77AA1" w:rsidRDefault="00F77AA1" w:rsidP="00C71ECC">
      <w:pPr>
        <w:pStyle w:val="NoSpacing"/>
        <w:rPr>
          <w:rFonts w:eastAsia="Calibri"/>
          <w:b/>
          <w:bCs/>
        </w:rPr>
      </w:pPr>
      <w:bookmarkStart w:id="3" w:name="_heading=h.gjdgxs" w:colFirst="0" w:colLast="0"/>
      <w:bookmarkEnd w:id="3"/>
      <w:r>
        <w:rPr>
          <w:rFonts w:eastAsia="Calibri"/>
          <w:b/>
          <w:bCs/>
        </w:rPr>
        <w:t>Treasurer’s Report</w:t>
      </w:r>
    </w:p>
    <w:p w14:paraId="221CF110" w14:textId="1D055443" w:rsidR="00F77AA1" w:rsidRDefault="00FB080C" w:rsidP="00BE4BB1">
      <w:pPr>
        <w:pStyle w:val="NoSpacing"/>
        <w:rPr>
          <w:ins w:id="4" w:author="Sarah Smith" w:date="2020-09-14T18:38:00Z"/>
          <w:rFonts w:eastAsia="Calibri"/>
        </w:rPr>
      </w:pPr>
      <w:r w:rsidRPr="00FB080C">
        <w:rPr>
          <w:rFonts w:eastAsia="Calibri"/>
        </w:rPr>
        <w:t>The treasurer’s report was provided to the Board.</w:t>
      </w:r>
      <w:r w:rsidR="00B814B1">
        <w:rPr>
          <w:rFonts w:eastAsia="Calibri"/>
        </w:rPr>
        <w:t xml:space="preserve">  </w:t>
      </w:r>
      <w:r w:rsidR="00BE4BB1">
        <w:rPr>
          <w:rFonts w:eastAsia="Calibri"/>
        </w:rPr>
        <w:t xml:space="preserve">Ms. </w:t>
      </w:r>
      <w:r w:rsidR="00B814B1">
        <w:rPr>
          <w:rFonts w:eastAsia="Calibri"/>
        </w:rPr>
        <w:t xml:space="preserve">Thompson inquired if there were specific items she should focus on when covering the treasurer’s report.  Director Bosch suggested the Board review for red flag items and shared what was done at her previous library.  Additionally, Director Bosch </w:t>
      </w:r>
      <w:r w:rsidR="00BE4BB1">
        <w:rPr>
          <w:rFonts w:eastAsia="Calibri"/>
        </w:rPr>
        <w:t>discussed the option for conversing with Maryann Mori, library consultant from the State Library of Iowa for her thoughts, at a future trustee training.</w:t>
      </w:r>
    </w:p>
    <w:p w14:paraId="60475B12" w14:textId="2C7DA6B2" w:rsidR="00574F83" w:rsidRDefault="00574F83" w:rsidP="00C71ECC">
      <w:pPr>
        <w:pStyle w:val="NoSpacing"/>
        <w:rPr>
          <w:ins w:id="5" w:author="Sarah Smith" w:date="2020-09-14T18:38:00Z"/>
          <w:rFonts w:eastAsia="Calibri"/>
        </w:rPr>
      </w:pPr>
    </w:p>
    <w:p w14:paraId="13326665" w14:textId="61EC6D4B" w:rsidR="00D35A72" w:rsidRDefault="00D35A72" w:rsidP="00C71ECC">
      <w:pPr>
        <w:pStyle w:val="NoSpacing"/>
        <w:rPr>
          <w:rFonts w:eastAsia="Calibri"/>
          <w:b/>
          <w:bCs/>
        </w:rPr>
      </w:pPr>
      <w:r>
        <w:rPr>
          <w:rFonts w:eastAsia="Calibri"/>
          <w:b/>
          <w:bCs/>
        </w:rPr>
        <w:t>Director’s Update</w:t>
      </w:r>
    </w:p>
    <w:p w14:paraId="5967287A" w14:textId="5EE71A79" w:rsidR="00453764" w:rsidRDefault="00FC2FD7" w:rsidP="006E3B94">
      <w:pPr>
        <w:pStyle w:val="NoSpacing"/>
        <w:rPr>
          <w:rFonts w:eastAsia="Calibri"/>
        </w:rPr>
      </w:pPr>
      <w:r>
        <w:rPr>
          <w:rFonts w:eastAsia="Calibri"/>
        </w:rPr>
        <w:t xml:space="preserve">Director Bosch </w:t>
      </w:r>
      <w:r w:rsidR="001F5CEE">
        <w:rPr>
          <w:rFonts w:eastAsia="Calibri"/>
        </w:rPr>
        <w:t xml:space="preserve">shared </w:t>
      </w:r>
      <w:r w:rsidR="0084529F">
        <w:rPr>
          <w:rFonts w:eastAsia="Calibri"/>
        </w:rPr>
        <w:t>an update since we last met in August.  Several mandatory reports were turned into the State Library of Iowa to remain accredited.  Eleven mobile hotspots were catalog</w:t>
      </w:r>
      <w:r w:rsidR="00CF08CF">
        <w:rPr>
          <w:rFonts w:eastAsia="Calibri"/>
        </w:rPr>
        <w:t>ed</w:t>
      </w:r>
      <w:r w:rsidR="0084529F">
        <w:rPr>
          <w:rFonts w:eastAsia="Calibri"/>
        </w:rPr>
        <w:t xml:space="preserve"> and are circulating; to help defray the costs, a $1,000 Disaster Recovery Fund </w:t>
      </w:r>
      <w:r w:rsidR="008401E9">
        <w:rPr>
          <w:rFonts w:eastAsia="Calibri"/>
        </w:rPr>
        <w:t>grant application was approved by</w:t>
      </w:r>
      <w:r w:rsidR="0084529F">
        <w:rPr>
          <w:rFonts w:eastAsia="Calibri"/>
        </w:rPr>
        <w:t xml:space="preserve"> the Warren County Philanthropic Partnership.  Facility issues continue to be problematic and costly. </w:t>
      </w:r>
      <w:r w:rsidR="00442627">
        <w:rPr>
          <w:rFonts w:eastAsia="Calibri"/>
        </w:rPr>
        <w:t>Two staff</w:t>
      </w:r>
      <w:r w:rsidR="00F013C7">
        <w:rPr>
          <w:rFonts w:eastAsia="Calibri"/>
        </w:rPr>
        <w:t xml:space="preserve"> members have </w:t>
      </w:r>
      <w:r w:rsidR="00442627">
        <w:rPr>
          <w:rFonts w:eastAsia="Calibri"/>
        </w:rPr>
        <w:t>resigned,</w:t>
      </w:r>
      <w:r w:rsidR="00F013C7">
        <w:rPr>
          <w:rFonts w:eastAsia="Calibri"/>
        </w:rPr>
        <w:t xml:space="preserve"> and Director Bosch had two candidates accept offers of employment to fill the open positions.  Reporting on behalf of the other librarians, Director Bosch shared program successes for the month.</w:t>
      </w:r>
    </w:p>
    <w:p w14:paraId="756BED66" w14:textId="487F48C8" w:rsidR="006E3B94" w:rsidRDefault="006E3B94" w:rsidP="006E3B94">
      <w:pPr>
        <w:pStyle w:val="NoSpacing"/>
        <w:rPr>
          <w:rFonts w:eastAsia="Calibri"/>
        </w:rPr>
      </w:pPr>
    </w:p>
    <w:p w14:paraId="64CE776C" w14:textId="18F6D550" w:rsidR="0067372F" w:rsidRDefault="00AE25B5" w:rsidP="00C71ECC">
      <w:pPr>
        <w:pStyle w:val="NoSpacing"/>
        <w:rPr>
          <w:rFonts w:eastAsia="Calibri"/>
          <w:b/>
          <w:bCs/>
        </w:rPr>
      </w:pPr>
      <w:r>
        <w:rPr>
          <w:rFonts w:eastAsia="Calibri"/>
          <w:b/>
          <w:bCs/>
        </w:rPr>
        <w:t>New Business</w:t>
      </w:r>
    </w:p>
    <w:p w14:paraId="7B3B6584" w14:textId="5675277F" w:rsidR="003D0846" w:rsidRPr="003D0846" w:rsidRDefault="00B814B1" w:rsidP="00C71ECC">
      <w:pPr>
        <w:pStyle w:val="NoSpacing"/>
        <w:rPr>
          <w:rFonts w:eastAsia="Calibri"/>
          <w:i/>
          <w:iCs/>
        </w:rPr>
      </w:pPr>
      <w:r>
        <w:rPr>
          <w:rFonts w:eastAsia="Calibri"/>
          <w:i/>
          <w:iCs/>
        </w:rPr>
        <w:t>November 3</w:t>
      </w:r>
      <w:r w:rsidRPr="00B814B1">
        <w:rPr>
          <w:rFonts w:eastAsia="Calibri"/>
          <w:i/>
          <w:iCs/>
          <w:vertAlign w:val="superscript"/>
        </w:rPr>
        <w:t>rd</w:t>
      </w:r>
      <w:r>
        <w:rPr>
          <w:rFonts w:eastAsia="Calibri"/>
          <w:i/>
          <w:iCs/>
        </w:rPr>
        <w:t xml:space="preserve"> Curbside Service</w:t>
      </w:r>
      <w:r w:rsidR="00F73DBD" w:rsidRPr="003D0846">
        <w:rPr>
          <w:rFonts w:eastAsia="Calibri"/>
          <w:i/>
          <w:iCs/>
        </w:rPr>
        <w:t xml:space="preserve"> – </w:t>
      </w:r>
      <w:r w:rsidR="00442627">
        <w:rPr>
          <w:rFonts w:eastAsia="Calibri"/>
        </w:rPr>
        <w:t>The library received an official reapplication from the Warren County Auditor’s Office to serve as a polling place on Tuesday November 3</w:t>
      </w:r>
      <w:r w:rsidR="00442627" w:rsidRPr="00442627">
        <w:rPr>
          <w:rFonts w:eastAsia="Calibri"/>
          <w:vertAlign w:val="superscript"/>
        </w:rPr>
        <w:t>rd</w:t>
      </w:r>
      <w:r w:rsidR="00442627">
        <w:rPr>
          <w:rFonts w:eastAsia="Calibri"/>
        </w:rPr>
        <w:t xml:space="preserve">, 2020 for the General Election.  Taking </w:t>
      </w:r>
      <w:r w:rsidR="008401E9">
        <w:rPr>
          <w:rFonts w:eastAsia="Calibri"/>
        </w:rPr>
        <w:t xml:space="preserve">patrons’ and </w:t>
      </w:r>
      <w:r w:rsidR="00442627">
        <w:rPr>
          <w:rFonts w:eastAsia="Calibri"/>
        </w:rPr>
        <w:t xml:space="preserve">staff’s health and safety into consideration, Director Bosch and staff request to close the security gate for the day, the staff work onsite behind the gates providing curbside, phone, and email services, while election officials utilize the meeting room and entryway spaces. </w:t>
      </w:r>
      <w:r w:rsidR="00585B2F">
        <w:rPr>
          <w:rFonts w:eastAsia="Calibri"/>
        </w:rPr>
        <w:t>Ms. Farmer motioned to approve the library’s request; Ms. Thompson seconded, and the motion carried unanimously.</w:t>
      </w:r>
      <w:r w:rsidR="00442627">
        <w:rPr>
          <w:rFonts w:eastAsia="Calibri"/>
        </w:rPr>
        <w:t xml:space="preserve"> </w:t>
      </w:r>
    </w:p>
    <w:p w14:paraId="4A4080E1" w14:textId="77777777" w:rsidR="003D0846" w:rsidRDefault="003D0846" w:rsidP="00C71ECC">
      <w:pPr>
        <w:pStyle w:val="NoSpacing"/>
        <w:rPr>
          <w:rFonts w:eastAsia="Calibri"/>
          <w:i/>
          <w:iCs/>
          <w:color w:val="FF0000"/>
        </w:rPr>
      </w:pPr>
    </w:p>
    <w:p w14:paraId="50C87B42" w14:textId="02F719F5" w:rsidR="003D0846" w:rsidRPr="00CE0177" w:rsidRDefault="00B814B1" w:rsidP="00C71ECC">
      <w:pPr>
        <w:pStyle w:val="NoSpacing"/>
        <w:rPr>
          <w:rFonts w:eastAsia="Calibri"/>
          <w:i/>
          <w:iCs/>
        </w:rPr>
      </w:pPr>
      <w:r>
        <w:rPr>
          <w:rFonts w:eastAsia="Calibri"/>
          <w:i/>
          <w:iCs/>
        </w:rPr>
        <w:t xml:space="preserve">Update Library Board of Trustees Bylaws </w:t>
      </w:r>
      <w:r w:rsidR="003D0846" w:rsidRPr="00CE0177">
        <w:rPr>
          <w:rFonts w:eastAsia="Calibri"/>
          <w:i/>
          <w:iCs/>
        </w:rPr>
        <w:t xml:space="preserve">– </w:t>
      </w:r>
      <w:r w:rsidR="00A74A7D">
        <w:rPr>
          <w:rFonts w:eastAsia="Calibri"/>
        </w:rPr>
        <w:t xml:space="preserve">To assist with the payment of bills in a </w:t>
      </w:r>
      <w:r w:rsidR="00CF08CF">
        <w:rPr>
          <w:rFonts w:eastAsia="Calibri"/>
        </w:rPr>
        <w:t>timelier</w:t>
      </w:r>
      <w:r w:rsidR="00A74A7D">
        <w:rPr>
          <w:rFonts w:eastAsia="Calibri"/>
        </w:rPr>
        <w:t xml:space="preserve"> manner, Director Bosch suggested changing the monthly board meeting from the second Monday of each month</w:t>
      </w:r>
      <w:r w:rsidR="00CF08CF">
        <w:rPr>
          <w:rFonts w:eastAsia="Calibri"/>
        </w:rPr>
        <w:t xml:space="preserve"> to the third Monday of each month</w:t>
      </w:r>
      <w:r w:rsidR="00A74A7D">
        <w:rPr>
          <w:rFonts w:eastAsia="Calibri"/>
        </w:rPr>
        <w:t>.  After a brief discussion, this meeting item will be tabled for a future meeting.  Ms. Farmer motioned to take no action at this time; Ms. Smith seconded, and the motion carried unanimously.</w:t>
      </w:r>
      <w:r w:rsidR="003D0846" w:rsidRPr="00CE0177">
        <w:rPr>
          <w:rFonts w:eastAsia="Calibri"/>
        </w:rPr>
        <w:t xml:space="preserve"> </w:t>
      </w:r>
    </w:p>
    <w:p w14:paraId="34BD1C99" w14:textId="639E654C" w:rsidR="003D0846" w:rsidRDefault="003D0846" w:rsidP="00C71ECC">
      <w:pPr>
        <w:pStyle w:val="NoSpacing"/>
        <w:rPr>
          <w:ins w:id="6" w:author="Sarah Smith" w:date="2020-09-14T18:54:00Z"/>
          <w:rFonts w:eastAsia="Calibri"/>
          <w:b/>
          <w:bCs/>
        </w:rPr>
      </w:pPr>
    </w:p>
    <w:p w14:paraId="5FC84472" w14:textId="6C7DE4BD" w:rsidR="0067372F" w:rsidRPr="00AD4707" w:rsidRDefault="00075DAA" w:rsidP="00C71ECC">
      <w:pPr>
        <w:pStyle w:val="NoSpacing"/>
        <w:rPr>
          <w:rFonts w:eastAsia="Calibri"/>
          <w:b/>
          <w:bCs/>
        </w:rPr>
      </w:pPr>
      <w:r w:rsidRPr="00E07BE3">
        <w:rPr>
          <w:rFonts w:eastAsia="Calibri"/>
          <w:b/>
          <w:bCs/>
        </w:rPr>
        <w:t>Other Business</w:t>
      </w:r>
    </w:p>
    <w:p w14:paraId="7E637BC0" w14:textId="415A362B" w:rsidR="002126E8" w:rsidRPr="00BA2C1B" w:rsidRDefault="005B3487" w:rsidP="00C71ECC">
      <w:pPr>
        <w:pStyle w:val="NoSpacing"/>
        <w:rPr>
          <w:rFonts w:eastAsia="Calibri"/>
        </w:rPr>
      </w:pPr>
      <w:r>
        <w:rPr>
          <w:rFonts w:eastAsia="Calibri"/>
          <w:i/>
          <w:iCs/>
        </w:rPr>
        <w:t>Trustee Training</w:t>
      </w:r>
      <w:r w:rsidR="005F7BB8">
        <w:rPr>
          <w:rFonts w:eastAsia="Calibri"/>
          <w:i/>
          <w:iCs/>
        </w:rPr>
        <w:t xml:space="preserve"> </w:t>
      </w:r>
      <w:r>
        <w:rPr>
          <w:rFonts w:eastAsia="Calibri"/>
          <w:i/>
          <w:iCs/>
        </w:rPr>
        <w:t xml:space="preserve">– </w:t>
      </w:r>
      <w:r w:rsidRPr="00BA2C1B">
        <w:rPr>
          <w:rFonts w:eastAsia="Calibri"/>
        </w:rPr>
        <w:t xml:space="preserve">Director Bosch </w:t>
      </w:r>
      <w:r w:rsidR="005F7BB8">
        <w:rPr>
          <w:rFonts w:eastAsia="Calibri"/>
        </w:rPr>
        <w:t>is assembling trustee training binders for the two newest trustees and coordinating a date and time for Maryann Mori to provide training.</w:t>
      </w:r>
    </w:p>
    <w:p w14:paraId="693C5398" w14:textId="77777777" w:rsidR="00606605" w:rsidRDefault="00606605" w:rsidP="00C71ECC">
      <w:pPr>
        <w:pStyle w:val="NoSpacing"/>
        <w:rPr>
          <w:rFonts w:eastAsia="Calibri"/>
          <w:b/>
          <w:bCs/>
        </w:rPr>
      </w:pPr>
    </w:p>
    <w:p w14:paraId="20F6BDEE" w14:textId="069DA7D5" w:rsidR="0067372F" w:rsidRPr="002D2F98" w:rsidRDefault="00075DAA" w:rsidP="00C71ECC">
      <w:pPr>
        <w:pStyle w:val="NoSpacing"/>
        <w:rPr>
          <w:rFonts w:eastAsia="Calibri"/>
          <w:b/>
          <w:bCs/>
        </w:rPr>
      </w:pPr>
      <w:r w:rsidRPr="002D2F98">
        <w:rPr>
          <w:rFonts w:eastAsia="Calibri"/>
          <w:b/>
          <w:bCs/>
        </w:rPr>
        <w:lastRenderedPageBreak/>
        <w:t>Adjournment</w:t>
      </w:r>
    </w:p>
    <w:p w14:paraId="536D43ED" w14:textId="4B28BC93" w:rsidR="002D2F98" w:rsidRDefault="00AD4707" w:rsidP="00C71ECC">
      <w:pPr>
        <w:pStyle w:val="NoSpacing"/>
        <w:rPr>
          <w:rFonts w:eastAsia="Calibri"/>
        </w:rPr>
      </w:pPr>
      <w:r>
        <w:rPr>
          <w:rFonts w:eastAsia="Calibri"/>
        </w:rPr>
        <w:t>M</w:t>
      </w:r>
      <w:r w:rsidR="00DF7ABC">
        <w:rPr>
          <w:rFonts w:eastAsia="Calibri"/>
        </w:rPr>
        <w:t>s. Smith</w:t>
      </w:r>
      <w:r>
        <w:rPr>
          <w:rFonts w:eastAsia="Calibri"/>
        </w:rPr>
        <w:t xml:space="preserve"> moved to adjourn the meeting at </w:t>
      </w:r>
      <w:r w:rsidR="002D2F98">
        <w:rPr>
          <w:rFonts w:eastAsia="Calibri"/>
        </w:rPr>
        <w:t>7</w:t>
      </w:r>
      <w:r w:rsidR="00DF7ABC">
        <w:rPr>
          <w:rFonts w:eastAsia="Calibri"/>
        </w:rPr>
        <w:t>:13</w:t>
      </w:r>
      <w:r w:rsidR="002D2F98">
        <w:rPr>
          <w:rFonts w:eastAsia="Calibri"/>
        </w:rPr>
        <w:t xml:space="preserve"> p.m.  M</w:t>
      </w:r>
      <w:r w:rsidR="00AE25B5">
        <w:rPr>
          <w:rFonts w:eastAsia="Calibri"/>
        </w:rPr>
        <w:t>s</w:t>
      </w:r>
      <w:r w:rsidR="002D2F98">
        <w:rPr>
          <w:rFonts w:eastAsia="Calibri"/>
        </w:rPr>
        <w:t xml:space="preserve">. </w:t>
      </w:r>
      <w:r w:rsidR="00B814B1">
        <w:rPr>
          <w:rFonts w:eastAsia="Calibri"/>
        </w:rPr>
        <w:t>Thompson</w:t>
      </w:r>
      <w:r w:rsidR="002D2F98">
        <w:rPr>
          <w:rFonts w:eastAsia="Calibri"/>
        </w:rPr>
        <w:t xml:space="preserve"> seconded.</w:t>
      </w:r>
      <w:r w:rsidR="007B187B">
        <w:rPr>
          <w:rFonts w:eastAsia="Calibri"/>
        </w:rPr>
        <w:t xml:space="preserve">  </w:t>
      </w:r>
      <w:r w:rsidR="002D2F98">
        <w:rPr>
          <w:rFonts w:eastAsia="Calibri"/>
        </w:rPr>
        <w:t>The motion carried unanimously.</w:t>
      </w:r>
    </w:p>
    <w:p w14:paraId="4E7E4621" w14:textId="5D553D6C" w:rsidR="00B84358" w:rsidRDefault="00B84358" w:rsidP="00C71ECC">
      <w:pPr>
        <w:pStyle w:val="NoSpacing"/>
        <w:rPr>
          <w:rFonts w:eastAsia="Calibri"/>
        </w:rPr>
      </w:pPr>
    </w:p>
    <w:p w14:paraId="2A663622" w14:textId="2E37924A" w:rsidR="003E7331" w:rsidRDefault="003E7331"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3DA56362" w:rsidR="00B84358" w:rsidRPr="003E7331" w:rsidRDefault="00B84358" w:rsidP="00B84358">
            <w:pPr>
              <w:pStyle w:val="NoSpacing"/>
              <w:jc w:val="center"/>
              <w:rPr>
                <w:rFonts w:eastAsia="Calibri"/>
                <w:color w:val="000000"/>
              </w:rPr>
            </w:pPr>
            <w:r>
              <w:rPr>
                <w:rFonts w:eastAsia="Calibri"/>
                <w:color w:val="000000"/>
              </w:rPr>
              <w:t>0</w:t>
            </w:r>
            <w:r w:rsidR="00ED5FEA">
              <w:rPr>
                <w:rFonts w:eastAsia="Calibri"/>
                <w:color w:val="000000"/>
              </w:rPr>
              <w:t>9</w:t>
            </w:r>
            <w:r>
              <w:rPr>
                <w:rFonts w:eastAsia="Calibri"/>
                <w:color w:val="000000"/>
              </w:rPr>
              <w:t>/</w:t>
            </w:r>
            <w:r w:rsidR="00AE25B5">
              <w:rPr>
                <w:rFonts w:eastAsia="Calibri"/>
                <w:color w:val="000000"/>
              </w:rPr>
              <w:t>1</w:t>
            </w:r>
            <w:r w:rsidR="00ED5FEA">
              <w:rPr>
                <w:rFonts w:eastAsia="Calibri"/>
                <w:color w:val="000000"/>
              </w:rPr>
              <w:t>4</w:t>
            </w:r>
            <w:r>
              <w:rPr>
                <w:rFonts w:eastAsia="Calibri"/>
                <w:color w:val="000000"/>
              </w:rPr>
              <w:t>/2020</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272FF" w14:textId="77777777" w:rsidR="00F149C0" w:rsidRDefault="00F149C0">
      <w:r>
        <w:separator/>
      </w:r>
    </w:p>
  </w:endnote>
  <w:endnote w:type="continuationSeparator" w:id="0">
    <w:p w14:paraId="52F07DA3" w14:textId="77777777" w:rsidR="00F149C0" w:rsidRDefault="00F1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AE97D" w14:textId="77777777" w:rsidR="00F149C0" w:rsidRDefault="00F149C0">
      <w:r>
        <w:separator/>
      </w:r>
    </w:p>
  </w:footnote>
  <w:footnote w:type="continuationSeparator" w:id="0">
    <w:p w14:paraId="7CFD5581" w14:textId="77777777" w:rsidR="00F149C0" w:rsidRDefault="00F14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3B2" w14:textId="75AAAD7A" w:rsidR="0067372F" w:rsidRDefault="0067372F">
    <w:pPr>
      <w:pBdr>
        <w:top w:val="nil"/>
        <w:left w:val="nil"/>
        <w:bottom w:val="nil"/>
        <w:right w:val="nil"/>
        <w:between w:val="nil"/>
      </w:pBdr>
      <w:tabs>
        <w:tab w:val="center" w:pos="4680"/>
        <w:tab w:val="right" w:pos="9360"/>
      </w:tabs>
      <w:spacing w:before="72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34A" w14:textId="2FCE15FC"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E16C" w14:textId="7984C5F1" w:rsidR="0067372F" w:rsidRDefault="0067372F">
    <w:pPr>
      <w:pBdr>
        <w:top w:val="nil"/>
        <w:left w:val="nil"/>
        <w:bottom w:val="nil"/>
        <w:right w:val="nil"/>
        <w:between w:val="nil"/>
      </w:pBdr>
      <w:tabs>
        <w:tab w:val="center" w:pos="4680"/>
        <w:tab w:val="right" w:pos="9360"/>
      </w:tabs>
      <w:spacing w:before="7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Smith">
    <w15:presenceInfo w15:providerId="None" w15:userId="Sarah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F"/>
    <w:rsid w:val="00016AE7"/>
    <w:rsid w:val="00033174"/>
    <w:rsid w:val="0003706F"/>
    <w:rsid w:val="00046995"/>
    <w:rsid w:val="0006079C"/>
    <w:rsid w:val="000743D0"/>
    <w:rsid w:val="00075DAA"/>
    <w:rsid w:val="000D0AD2"/>
    <w:rsid w:val="000F6949"/>
    <w:rsid w:val="00113DE8"/>
    <w:rsid w:val="0011489E"/>
    <w:rsid w:val="00116107"/>
    <w:rsid w:val="00132771"/>
    <w:rsid w:val="00137C3A"/>
    <w:rsid w:val="00137F7F"/>
    <w:rsid w:val="0017497B"/>
    <w:rsid w:val="00196A93"/>
    <w:rsid w:val="001D0369"/>
    <w:rsid w:val="001F5CEE"/>
    <w:rsid w:val="002126E8"/>
    <w:rsid w:val="002342C0"/>
    <w:rsid w:val="00243B92"/>
    <w:rsid w:val="002557F5"/>
    <w:rsid w:val="00265400"/>
    <w:rsid w:val="00287D13"/>
    <w:rsid w:val="0029338E"/>
    <w:rsid w:val="00296768"/>
    <w:rsid w:val="002D2F98"/>
    <w:rsid w:val="002F56B7"/>
    <w:rsid w:val="002F7700"/>
    <w:rsid w:val="00337FD3"/>
    <w:rsid w:val="00340565"/>
    <w:rsid w:val="00343508"/>
    <w:rsid w:val="00374B9D"/>
    <w:rsid w:val="00397590"/>
    <w:rsid w:val="003D0846"/>
    <w:rsid w:val="003D29EB"/>
    <w:rsid w:val="003E2D18"/>
    <w:rsid w:val="003E7331"/>
    <w:rsid w:val="003F0763"/>
    <w:rsid w:val="003F5738"/>
    <w:rsid w:val="004301C0"/>
    <w:rsid w:val="00442627"/>
    <w:rsid w:val="00453764"/>
    <w:rsid w:val="0051588C"/>
    <w:rsid w:val="00523936"/>
    <w:rsid w:val="00537C2F"/>
    <w:rsid w:val="00547545"/>
    <w:rsid w:val="00574C49"/>
    <w:rsid w:val="00574F83"/>
    <w:rsid w:val="0058133B"/>
    <w:rsid w:val="00585B2F"/>
    <w:rsid w:val="00587C15"/>
    <w:rsid w:val="005B3487"/>
    <w:rsid w:val="005B44C6"/>
    <w:rsid w:val="005B6BCC"/>
    <w:rsid w:val="005E4FA5"/>
    <w:rsid w:val="005F7BB8"/>
    <w:rsid w:val="006059CE"/>
    <w:rsid w:val="00606605"/>
    <w:rsid w:val="00607516"/>
    <w:rsid w:val="00624C7D"/>
    <w:rsid w:val="00634828"/>
    <w:rsid w:val="006358A6"/>
    <w:rsid w:val="00654323"/>
    <w:rsid w:val="0067372F"/>
    <w:rsid w:val="006803A7"/>
    <w:rsid w:val="00697DBC"/>
    <w:rsid w:val="006D7459"/>
    <w:rsid w:val="006E2DE7"/>
    <w:rsid w:val="006E3B94"/>
    <w:rsid w:val="00732A6A"/>
    <w:rsid w:val="007354F1"/>
    <w:rsid w:val="00757FFB"/>
    <w:rsid w:val="00773B53"/>
    <w:rsid w:val="007826B9"/>
    <w:rsid w:val="00785650"/>
    <w:rsid w:val="007B187B"/>
    <w:rsid w:val="007D2A4E"/>
    <w:rsid w:val="00813B29"/>
    <w:rsid w:val="008401E9"/>
    <w:rsid w:val="0084145A"/>
    <w:rsid w:val="0084529F"/>
    <w:rsid w:val="008C0611"/>
    <w:rsid w:val="008C77AC"/>
    <w:rsid w:val="008D160A"/>
    <w:rsid w:val="008D175A"/>
    <w:rsid w:val="008D2046"/>
    <w:rsid w:val="008E7364"/>
    <w:rsid w:val="00901E89"/>
    <w:rsid w:val="00911810"/>
    <w:rsid w:val="00932461"/>
    <w:rsid w:val="0094480C"/>
    <w:rsid w:val="00952E8C"/>
    <w:rsid w:val="009D60E1"/>
    <w:rsid w:val="00A256EE"/>
    <w:rsid w:val="00A3019F"/>
    <w:rsid w:val="00A37E04"/>
    <w:rsid w:val="00A62C5E"/>
    <w:rsid w:val="00A7256B"/>
    <w:rsid w:val="00A74A7D"/>
    <w:rsid w:val="00A913B9"/>
    <w:rsid w:val="00A94B8F"/>
    <w:rsid w:val="00AB34D3"/>
    <w:rsid w:val="00AD4707"/>
    <w:rsid w:val="00AE25B5"/>
    <w:rsid w:val="00AE5282"/>
    <w:rsid w:val="00B00F9A"/>
    <w:rsid w:val="00B11F31"/>
    <w:rsid w:val="00B36434"/>
    <w:rsid w:val="00B56040"/>
    <w:rsid w:val="00B617F7"/>
    <w:rsid w:val="00B6501E"/>
    <w:rsid w:val="00B814B1"/>
    <w:rsid w:val="00B814C5"/>
    <w:rsid w:val="00B835A2"/>
    <w:rsid w:val="00B84358"/>
    <w:rsid w:val="00B905F9"/>
    <w:rsid w:val="00BA2C1B"/>
    <w:rsid w:val="00BB20C7"/>
    <w:rsid w:val="00BD6CCE"/>
    <w:rsid w:val="00BE4BB1"/>
    <w:rsid w:val="00C251CF"/>
    <w:rsid w:val="00C656D1"/>
    <w:rsid w:val="00C71ECC"/>
    <w:rsid w:val="00CA6467"/>
    <w:rsid w:val="00CA740D"/>
    <w:rsid w:val="00CE0177"/>
    <w:rsid w:val="00CE39FC"/>
    <w:rsid w:val="00CF08CF"/>
    <w:rsid w:val="00CF1743"/>
    <w:rsid w:val="00D146FA"/>
    <w:rsid w:val="00D3287F"/>
    <w:rsid w:val="00D348F4"/>
    <w:rsid w:val="00D35A72"/>
    <w:rsid w:val="00D410FE"/>
    <w:rsid w:val="00D7646F"/>
    <w:rsid w:val="00DA282C"/>
    <w:rsid w:val="00DB648D"/>
    <w:rsid w:val="00DC271A"/>
    <w:rsid w:val="00DE0FE3"/>
    <w:rsid w:val="00DF7ABC"/>
    <w:rsid w:val="00E05E09"/>
    <w:rsid w:val="00E07BE3"/>
    <w:rsid w:val="00E51FDF"/>
    <w:rsid w:val="00E6013F"/>
    <w:rsid w:val="00ED5FEA"/>
    <w:rsid w:val="00EE2D77"/>
    <w:rsid w:val="00F013C7"/>
    <w:rsid w:val="00F105B0"/>
    <w:rsid w:val="00F149C0"/>
    <w:rsid w:val="00F171C9"/>
    <w:rsid w:val="00F73DBD"/>
    <w:rsid w:val="00F77AA1"/>
    <w:rsid w:val="00F857F2"/>
    <w:rsid w:val="00F9787C"/>
    <w:rsid w:val="00FB080C"/>
    <w:rsid w:val="00FB0A59"/>
    <w:rsid w:val="00FC0255"/>
    <w:rsid w:val="00FC2FD7"/>
    <w:rsid w:val="00FD740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9FC"/>
    <w:rPr>
      <w:rFonts w:ascii="Tahoma" w:hAnsi="Tahoma" w:cs="Tahoma"/>
      <w:sz w:val="16"/>
      <w:szCs w:val="16"/>
    </w:rPr>
  </w:style>
  <w:style w:type="character" w:customStyle="1" w:styleId="BalloonTextChar">
    <w:name w:val="Balloon Text Char"/>
    <w:basedOn w:val="DefaultParagraphFont"/>
    <w:link w:val="BalloonText"/>
    <w:uiPriority w:val="99"/>
    <w:semiHidden/>
    <w:rsid w:val="00CE3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9FC"/>
    <w:rPr>
      <w:rFonts w:ascii="Tahoma" w:hAnsi="Tahoma" w:cs="Tahoma"/>
      <w:sz w:val="16"/>
      <w:szCs w:val="16"/>
    </w:rPr>
  </w:style>
  <w:style w:type="character" w:customStyle="1" w:styleId="BalloonTextChar">
    <w:name w:val="Balloon Text Char"/>
    <w:basedOn w:val="DefaultParagraphFont"/>
    <w:link w:val="BalloonText"/>
    <w:uiPriority w:val="99"/>
    <w:semiHidden/>
    <w:rsid w:val="00CE3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D1B41E-E939-4B99-A70F-1369882B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Holly Sealine</cp:lastModifiedBy>
  <cp:revision>12</cp:revision>
  <dcterms:created xsi:type="dcterms:W3CDTF">2020-09-14T21:35:00Z</dcterms:created>
  <dcterms:modified xsi:type="dcterms:W3CDTF">2020-10-13T12:10:00Z</dcterms:modified>
</cp:coreProperties>
</file>